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1A726" w14:textId="0309B243" w:rsidR="74DDED1E" w:rsidRDefault="707E7623" w:rsidP="707E76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707E7623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do Zapytania nr </w:t>
      </w:r>
      <w:r w:rsidR="00165368">
        <w:rPr>
          <w:rFonts w:ascii="Times New Roman" w:hAnsi="Times New Roman" w:cs="Times New Roman"/>
          <w:b/>
          <w:bCs/>
          <w:sz w:val="24"/>
          <w:szCs w:val="24"/>
        </w:rPr>
        <w:t>1/07/</w:t>
      </w:r>
      <w:r w:rsidR="00812E50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0356C694" w14:textId="77777777" w:rsidR="00F87415" w:rsidRPr="00F87415" w:rsidRDefault="00F87415" w:rsidP="00F87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0CCB32" w14:textId="77777777" w:rsidR="00F87415" w:rsidRPr="00F87415" w:rsidRDefault="00F87415" w:rsidP="00F87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C162F" w14:textId="0B185050" w:rsidR="00F87415" w:rsidRPr="00F87415" w:rsidRDefault="00436664" w:rsidP="00F87415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FORMULARZ OFERTY</w:t>
      </w:r>
    </w:p>
    <w:p w14:paraId="724BB474" w14:textId="77777777" w:rsidR="00F87415" w:rsidRPr="00F87415" w:rsidRDefault="00F87415" w:rsidP="00F87415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14:paraId="5D56CCDC" w14:textId="7BCE131F" w:rsidR="00F87415" w:rsidRPr="00F87415" w:rsidRDefault="74DDED1E" w:rsidP="74DDED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74DDED1E">
        <w:rPr>
          <w:rFonts w:ascii="Times New Roman" w:hAnsi="Times New Roman" w:cs="Times New Roman"/>
          <w:sz w:val="24"/>
          <w:szCs w:val="24"/>
        </w:rPr>
        <w:t xml:space="preserve">W odpowiedzi na Zapytanie ofertowe nr </w:t>
      </w:r>
      <w:r w:rsidR="00165368">
        <w:rPr>
          <w:rFonts w:ascii="Times New Roman" w:hAnsi="Times New Roman" w:cs="Times New Roman"/>
          <w:sz w:val="24"/>
          <w:szCs w:val="24"/>
        </w:rPr>
        <w:t>1/07/</w:t>
      </w:r>
      <w:r w:rsidR="00812E50" w:rsidRPr="00812E50">
        <w:rPr>
          <w:rFonts w:ascii="Times New Roman" w:hAnsi="Times New Roman" w:cs="Times New Roman"/>
          <w:sz w:val="24"/>
          <w:szCs w:val="24"/>
        </w:rPr>
        <w:t>20</w:t>
      </w:r>
      <w:r w:rsidR="00812E50">
        <w:rPr>
          <w:rFonts w:ascii="Times New Roman" w:hAnsi="Times New Roman" w:cs="Times New Roman"/>
          <w:sz w:val="24"/>
          <w:szCs w:val="24"/>
        </w:rPr>
        <w:t xml:space="preserve"> </w:t>
      </w:r>
      <w:r w:rsidRPr="74DDED1E">
        <w:rPr>
          <w:rFonts w:ascii="Times New Roman" w:hAnsi="Times New Roman" w:cs="Times New Roman"/>
          <w:sz w:val="24"/>
          <w:szCs w:val="24"/>
        </w:rPr>
        <w:t>zamiesz</w:t>
      </w:r>
      <w:r w:rsidR="00643E39">
        <w:rPr>
          <w:rFonts w:ascii="Times New Roman" w:hAnsi="Times New Roman" w:cs="Times New Roman"/>
          <w:sz w:val="24"/>
          <w:szCs w:val="24"/>
        </w:rPr>
        <w:t>cz</w:t>
      </w:r>
      <w:r w:rsidRPr="74DDED1E">
        <w:rPr>
          <w:rFonts w:ascii="Times New Roman" w:hAnsi="Times New Roman" w:cs="Times New Roman"/>
          <w:sz w:val="24"/>
          <w:szCs w:val="24"/>
        </w:rPr>
        <w:t xml:space="preserve">one </w:t>
      </w:r>
      <w:r w:rsidR="00643E39">
        <w:rPr>
          <w:rFonts w:ascii="Times New Roman" w:hAnsi="Times New Roman" w:cs="Times New Roman"/>
          <w:sz w:val="24"/>
          <w:szCs w:val="24"/>
        </w:rPr>
        <w:t>na portalu</w:t>
      </w:r>
      <w:r w:rsidRPr="74DDED1E">
        <w:rPr>
          <w:rFonts w:ascii="Times New Roman" w:hAnsi="Times New Roman" w:cs="Times New Roman"/>
          <w:sz w:val="24"/>
          <w:szCs w:val="24"/>
        </w:rPr>
        <w:t xml:space="preserve"> </w:t>
      </w:r>
      <w:r w:rsidR="00643E39">
        <w:rPr>
          <w:rFonts w:ascii="Times New Roman" w:hAnsi="Times New Roman" w:cs="Times New Roman"/>
          <w:sz w:val="24"/>
          <w:szCs w:val="24"/>
        </w:rPr>
        <w:t>Baza</w:t>
      </w:r>
      <w:r w:rsidRPr="74DDED1E">
        <w:rPr>
          <w:rFonts w:ascii="Times New Roman" w:hAnsi="Times New Roman" w:cs="Times New Roman"/>
          <w:sz w:val="24"/>
          <w:szCs w:val="24"/>
        </w:rPr>
        <w:t xml:space="preserve"> </w:t>
      </w:r>
      <w:r w:rsidR="00643E39">
        <w:rPr>
          <w:rFonts w:ascii="Times New Roman" w:hAnsi="Times New Roman" w:cs="Times New Roman"/>
          <w:sz w:val="24"/>
          <w:szCs w:val="24"/>
        </w:rPr>
        <w:t>K</w:t>
      </w:r>
      <w:r w:rsidRPr="74DDED1E">
        <w:rPr>
          <w:rFonts w:ascii="Times New Roman" w:hAnsi="Times New Roman" w:cs="Times New Roman"/>
          <w:sz w:val="24"/>
          <w:szCs w:val="24"/>
        </w:rPr>
        <w:t xml:space="preserve">onkurencyjności przedkładamy ofertę na kompleksową usługę realizacji szkoleń dla studentów i pracowników WST w ramach Projektu pn. </w:t>
      </w:r>
      <w:r w:rsidR="00643E39">
        <w:rPr>
          <w:rFonts w:ascii="Times New Roman" w:hAnsi="Times New Roman" w:cs="Times New Roman"/>
          <w:sz w:val="24"/>
          <w:szCs w:val="24"/>
        </w:rPr>
        <w:t>„</w:t>
      </w:r>
      <w:r w:rsidRPr="74DDED1E">
        <w:rPr>
          <w:rFonts w:ascii="Times New Roman" w:hAnsi="Times New Roman" w:cs="Times New Roman"/>
          <w:sz w:val="24"/>
          <w:szCs w:val="24"/>
        </w:rPr>
        <w:t>Kompleksowy program rozwoju Uczelni szansą dla lepszego rozwoju studentów i Uczelni</w:t>
      </w:r>
      <w:r w:rsidR="00643E39">
        <w:rPr>
          <w:rFonts w:ascii="Times New Roman" w:hAnsi="Times New Roman" w:cs="Times New Roman"/>
          <w:sz w:val="24"/>
          <w:szCs w:val="24"/>
        </w:rPr>
        <w:t>”</w:t>
      </w:r>
      <w:r w:rsidRPr="74DDED1E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9434225"/>
    </w:p>
    <w:bookmarkEnd w:id="0"/>
    <w:p w14:paraId="65FE0489" w14:textId="77777777" w:rsidR="00F87415" w:rsidRPr="00F87415" w:rsidRDefault="00F87415" w:rsidP="00F8741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00FC32" w14:textId="77777777" w:rsidR="00F87415" w:rsidRPr="00F87415" w:rsidRDefault="00F87415" w:rsidP="00F87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7F0BF" w14:textId="77777777" w:rsidR="00F87415" w:rsidRPr="00643E39" w:rsidRDefault="00F87415" w:rsidP="00F87415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643E39">
        <w:rPr>
          <w:rFonts w:ascii="Times New Roman" w:eastAsia="Times New Roman" w:hAnsi="Times New Roman" w:cs="Times New Roman"/>
          <w:b/>
          <w:lang w:eastAsia="zh-CN"/>
        </w:rPr>
        <w:t>ZAMAWIAJĄCY:</w:t>
      </w:r>
    </w:p>
    <w:p w14:paraId="3C3B760D" w14:textId="77777777" w:rsidR="00F87415" w:rsidRPr="00F87415" w:rsidRDefault="00F87415" w:rsidP="00F874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5531CC96" w14:textId="77777777" w:rsidR="00436664" w:rsidRPr="00852F1D" w:rsidRDefault="00436664" w:rsidP="0060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F1D">
        <w:rPr>
          <w:rFonts w:ascii="Times New Roman" w:hAnsi="Times New Roman" w:cs="Times New Roman"/>
          <w:sz w:val="24"/>
          <w:szCs w:val="24"/>
        </w:rPr>
        <w:t>Wyższa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F1D">
        <w:rPr>
          <w:rFonts w:ascii="Times New Roman" w:hAnsi="Times New Roman" w:cs="Times New Roman"/>
          <w:sz w:val="24"/>
          <w:szCs w:val="24"/>
        </w:rPr>
        <w:t>Szkoła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F1D">
        <w:rPr>
          <w:rFonts w:ascii="Times New Roman" w:hAnsi="Times New Roman" w:cs="Times New Roman"/>
          <w:sz w:val="24"/>
          <w:szCs w:val="24"/>
        </w:rPr>
        <w:t>Techniczna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F1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F1D">
        <w:rPr>
          <w:rFonts w:ascii="Times New Roman" w:hAnsi="Times New Roman" w:cs="Times New Roman"/>
          <w:sz w:val="24"/>
          <w:szCs w:val="24"/>
        </w:rPr>
        <w:t>Katowicach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26E3B" w14:textId="77777777" w:rsidR="00436664" w:rsidRPr="00852F1D" w:rsidRDefault="00436664" w:rsidP="0060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F1D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F1D">
        <w:rPr>
          <w:rFonts w:ascii="Times New Roman" w:hAnsi="Times New Roman" w:cs="Times New Roman"/>
          <w:sz w:val="24"/>
          <w:szCs w:val="24"/>
        </w:rPr>
        <w:t>Rolna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F1D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BC22D" w14:textId="77777777" w:rsidR="00436664" w:rsidRPr="00852F1D" w:rsidRDefault="00436664" w:rsidP="0060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F1D">
        <w:rPr>
          <w:rFonts w:ascii="Times New Roman" w:hAnsi="Times New Roman" w:cs="Times New Roman"/>
          <w:sz w:val="24"/>
          <w:szCs w:val="24"/>
        </w:rPr>
        <w:t>40-555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F1D">
        <w:rPr>
          <w:rFonts w:ascii="Times New Roman" w:hAnsi="Times New Roman" w:cs="Times New Roman"/>
          <w:sz w:val="24"/>
          <w:szCs w:val="24"/>
        </w:rPr>
        <w:t>Katowice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4EBD2" w14:textId="77777777" w:rsidR="00436664" w:rsidRPr="00852F1D" w:rsidRDefault="00436664" w:rsidP="0060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F1D"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F1D">
        <w:rPr>
          <w:rFonts w:ascii="Times New Roman" w:hAnsi="Times New Roman" w:cs="Times New Roman"/>
          <w:sz w:val="24"/>
          <w:szCs w:val="24"/>
        </w:rPr>
        <w:t>6342513160,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F1D">
        <w:rPr>
          <w:rFonts w:ascii="Times New Roman" w:hAnsi="Times New Roman" w:cs="Times New Roman"/>
          <w:sz w:val="24"/>
          <w:szCs w:val="24"/>
        </w:rPr>
        <w:t>REGON: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F1D">
        <w:rPr>
          <w:rFonts w:ascii="Times New Roman" w:hAnsi="Times New Roman" w:cs="Times New Roman"/>
          <w:sz w:val="24"/>
          <w:szCs w:val="24"/>
        </w:rPr>
        <w:t>278168801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5B69B" w14:textId="77777777" w:rsidR="00F87415" w:rsidRPr="00F87415" w:rsidRDefault="00F87415" w:rsidP="00606DA8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49EB056A" w14:textId="77777777" w:rsidR="00F87415" w:rsidRPr="00F87415" w:rsidRDefault="00F87415" w:rsidP="00F87415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7415">
        <w:rPr>
          <w:rFonts w:ascii="Times New Roman" w:eastAsia="Times New Roman" w:hAnsi="Times New Roman" w:cs="Times New Roman"/>
          <w:b/>
          <w:lang w:eastAsia="zh-CN"/>
        </w:rPr>
        <w:t>WYKONAWCA:</w:t>
      </w:r>
    </w:p>
    <w:p w14:paraId="583B9AAF" w14:textId="77777777" w:rsidR="00F87415" w:rsidRPr="00F87415" w:rsidRDefault="00F87415" w:rsidP="00F87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4996"/>
      </w:tblGrid>
      <w:tr w:rsidR="00F87415" w:rsidRPr="00436664" w14:paraId="0D2F4A6F" w14:textId="77777777" w:rsidTr="000105B5">
        <w:trPr>
          <w:trHeight w:val="547"/>
        </w:trPr>
        <w:tc>
          <w:tcPr>
            <w:tcW w:w="3510" w:type="dxa"/>
            <w:shd w:val="pct10" w:color="auto" w:fill="auto"/>
            <w:vAlign w:val="center"/>
          </w:tcPr>
          <w:p w14:paraId="01AA09FD" w14:textId="77777777" w:rsidR="00F87415" w:rsidRPr="00436664" w:rsidRDefault="00F87415" w:rsidP="00E5795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436664">
              <w:rPr>
                <w:rFonts w:ascii="Times New Roman" w:hAnsi="Times New Roman" w:cs="Times New Roman"/>
                <w:b/>
              </w:rPr>
              <w:t xml:space="preserve">Nazwa wykonawcy: </w:t>
            </w:r>
          </w:p>
        </w:tc>
        <w:tc>
          <w:tcPr>
            <w:tcW w:w="4996" w:type="dxa"/>
            <w:vAlign w:val="center"/>
          </w:tcPr>
          <w:p w14:paraId="59B8FB24" w14:textId="77777777" w:rsidR="00F87415" w:rsidRDefault="00F87415" w:rsidP="000105B5">
            <w:pPr>
              <w:rPr>
                <w:rFonts w:ascii="Times New Roman" w:hAnsi="Times New Roman" w:cs="Times New Roman"/>
                <w:b/>
              </w:rPr>
            </w:pPr>
          </w:p>
          <w:p w14:paraId="3CE4D437" w14:textId="77777777" w:rsidR="006C0429" w:rsidRDefault="006C0429" w:rsidP="000105B5">
            <w:pPr>
              <w:rPr>
                <w:rFonts w:ascii="Times New Roman" w:hAnsi="Times New Roman" w:cs="Times New Roman"/>
                <w:b/>
              </w:rPr>
            </w:pPr>
          </w:p>
          <w:p w14:paraId="734DDD4A" w14:textId="34D16E77" w:rsidR="006C0429" w:rsidRPr="00436664" w:rsidRDefault="006C0429" w:rsidP="000105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7415" w:rsidRPr="00436664" w14:paraId="72827497" w14:textId="77777777" w:rsidTr="000105B5">
        <w:tc>
          <w:tcPr>
            <w:tcW w:w="3510" w:type="dxa"/>
            <w:shd w:val="pct10" w:color="auto" w:fill="auto"/>
            <w:vAlign w:val="center"/>
          </w:tcPr>
          <w:p w14:paraId="6A474E93" w14:textId="77777777" w:rsidR="00F87415" w:rsidRPr="00436664" w:rsidRDefault="00F87415" w:rsidP="00E5795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436664">
              <w:rPr>
                <w:rFonts w:ascii="Times New Roman" w:hAnsi="Times New Roman" w:cs="Times New Roman"/>
                <w:b/>
              </w:rPr>
              <w:t>Forma prawna:</w:t>
            </w:r>
          </w:p>
        </w:tc>
        <w:tc>
          <w:tcPr>
            <w:tcW w:w="4996" w:type="dxa"/>
            <w:vAlign w:val="center"/>
          </w:tcPr>
          <w:p w14:paraId="28878140" w14:textId="77777777" w:rsidR="00F87415" w:rsidRDefault="00F87415" w:rsidP="000105B5">
            <w:pPr>
              <w:rPr>
                <w:rFonts w:ascii="Times New Roman" w:hAnsi="Times New Roman" w:cs="Times New Roman"/>
                <w:b/>
              </w:rPr>
            </w:pPr>
          </w:p>
          <w:p w14:paraId="31AE07F7" w14:textId="77777777" w:rsidR="006C0429" w:rsidRDefault="006C0429" w:rsidP="000105B5">
            <w:pPr>
              <w:rPr>
                <w:rFonts w:ascii="Times New Roman" w:hAnsi="Times New Roman" w:cs="Times New Roman"/>
                <w:b/>
              </w:rPr>
            </w:pPr>
          </w:p>
          <w:p w14:paraId="4C9E5DD4" w14:textId="61878EBD" w:rsidR="006C0429" w:rsidRPr="00436664" w:rsidRDefault="006C0429" w:rsidP="000105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7415" w:rsidRPr="00436664" w14:paraId="020A9D5A" w14:textId="77777777" w:rsidTr="000105B5">
        <w:tc>
          <w:tcPr>
            <w:tcW w:w="3510" w:type="dxa"/>
            <w:shd w:val="pct10" w:color="auto" w:fill="auto"/>
            <w:vAlign w:val="center"/>
          </w:tcPr>
          <w:p w14:paraId="11BFB840" w14:textId="77777777" w:rsidR="00F87415" w:rsidRPr="00436664" w:rsidRDefault="00F87415" w:rsidP="00E5795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436664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4996" w:type="dxa"/>
            <w:vAlign w:val="center"/>
          </w:tcPr>
          <w:p w14:paraId="717640AD" w14:textId="77777777" w:rsidR="00F87415" w:rsidRDefault="00F87415" w:rsidP="000105B5">
            <w:pPr>
              <w:rPr>
                <w:rFonts w:ascii="Times New Roman" w:hAnsi="Times New Roman" w:cs="Times New Roman"/>
                <w:b/>
              </w:rPr>
            </w:pPr>
          </w:p>
          <w:p w14:paraId="7C745B3B" w14:textId="77777777" w:rsidR="006C0429" w:rsidRDefault="006C0429" w:rsidP="000105B5">
            <w:pPr>
              <w:rPr>
                <w:rFonts w:ascii="Times New Roman" w:hAnsi="Times New Roman" w:cs="Times New Roman"/>
                <w:b/>
              </w:rPr>
            </w:pPr>
          </w:p>
          <w:p w14:paraId="030C183D" w14:textId="287BDBC0" w:rsidR="006C0429" w:rsidRPr="00436664" w:rsidRDefault="006C0429" w:rsidP="000105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7415" w:rsidRPr="00436664" w14:paraId="06F20142" w14:textId="77777777" w:rsidTr="000105B5">
        <w:tc>
          <w:tcPr>
            <w:tcW w:w="3510" w:type="dxa"/>
            <w:shd w:val="pct10" w:color="auto" w:fill="auto"/>
            <w:vAlign w:val="center"/>
          </w:tcPr>
          <w:p w14:paraId="6C433A38" w14:textId="77777777" w:rsidR="00F87415" w:rsidRPr="00436664" w:rsidRDefault="00F87415" w:rsidP="00E5795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436664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4996" w:type="dxa"/>
            <w:vAlign w:val="center"/>
          </w:tcPr>
          <w:p w14:paraId="609C112D" w14:textId="77777777" w:rsidR="00F87415" w:rsidRDefault="00F87415" w:rsidP="000105B5">
            <w:pPr>
              <w:rPr>
                <w:rFonts w:ascii="Times New Roman" w:hAnsi="Times New Roman" w:cs="Times New Roman"/>
                <w:b/>
              </w:rPr>
            </w:pPr>
          </w:p>
          <w:p w14:paraId="16DCD1BC" w14:textId="77777777" w:rsidR="006C0429" w:rsidRDefault="006C0429" w:rsidP="000105B5">
            <w:pPr>
              <w:rPr>
                <w:rFonts w:ascii="Times New Roman" w:hAnsi="Times New Roman" w:cs="Times New Roman"/>
                <w:b/>
              </w:rPr>
            </w:pPr>
          </w:p>
          <w:p w14:paraId="6A1D73D7" w14:textId="32AA2E97" w:rsidR="006C0429" w:rsidRPr="00436664" w:rsidRDefault="006C0429" w:rsidP="000105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7415" w:rsidRPr="00436664" w14:paraId="003A156B" w14:textId="77777777" w:rsidTr="000105B5">
        <w:trPr>
          <w:trHeight w:val="576"/>
        </w:trPr>
        <w:tc>
          <w:tcPr>
            <w:tcW w:w="3510" w:type="dxa"/>
            <w:shd w:val="pct10" w:color="auto" w:fill="auto"/>
            <w:vAlign w:val="center"/>
          </w:tcPr>
          <w:p w14:paraId="0D270803" w14:textId="77777777" w:rsidR="00F87415" w:rsidRPr="00436664" w:rsidRDefault="00F87415" w:rsidP="00E5795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436664">
              <w:rPr>
                <w:rFonts w:ascii="Times New Roman" w:hAnsi="Times New Roman" w:cs="Times New Roman"/>
                <w:b/>
              </w:rPr>
              <w:t>Siedziba i adres:</w:t>
            </w:r>
          </w:p>
        </w:tc>
        <w:tc>
          <w:tcPr>
            <w:tcW w:w="4996" w:type="dxa"/>
            <w:vAlign w:val="center"/>
          </w:tcPr>
          <w:p w14:paraId="5E4BCD94" w14:textId="77777777" w:rsidR="00F87415" w:rsidRDefault="00F87415" w:rsidP="000105B5">
            <w:pPr>
              <w:rPr>
                <w:rFonts w:ascii="Times New Roman" w:hAnsi="Times New Roman" w:cs="Times New Roman"/>
                <w:b/>
              </w:rPr>
            </w:pPr>
          </w:p>
          <w:p w14:paraId="3066D0F8" w14:textId="77777777" w:rsidR="006C0429" w:rsidRDefault="006C0429" w:rsidP="000105B5">
            <w:pPr>
              <w:rPr>
                <w:rFonts w:ascii="Times New Roman" w:hAnsi="Times New Roman" w:cs="Times New Roman"/>
                <w:b/>
              </w:rPr>
            </w:pPr>
          </w:p>
          <w:p w14:paraId="2D6B160F" w14:textId="45CA2887" w:rsidR="006C0429" w:rsidRPr="00436664" w:rsidRDefault="006C0429" w:rsidP="000105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7415" w:rsidRPr="00436664" w14:paraId="09D2F723" w14:textId="77777777" w:rsidTr="000105B5">
        <w:trPr>
          <w:trHeight w:val="853"/>
        </w:trPr>
        <w:tc>
          <w:tcPr>
            <w:tcW w:w="3510" w:type="dxa"/>
            <w:shd w:val="pct10" w:color="auto" w:fill="auto"/>
            <w:vAlign w:val="center"/>
          </w:tcPr>
          <w:p w14:paraId="4F5466CA" w14:textId="77777777" w:rsidR="00F87415" w:rsidRPr="00436664" w:rsidRDefault="00F87415" w:rsidP="00E5795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436664">
              <w:rPr>
                <w:rFonts w:ascii="Times New Roman" w:hAnsi="Times New Roman" w:cs="Times New Roman"/>
                <w:b/>
              </w:rPr>
              <w:t>Osoba do kontaktu:</w:t>
            </w:r>
          </w:p>
          <w:p w14:paraId="73F820B5" w14:textId="7E961D81" w:rsidR="00F87415" w:rsidRPr="00436664" w:rsidRDefault="00F87415" w:rsidP="00E5795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436664">
              <w:rPr>
                <w:rFonts w:ascii="Times New Roman" w:hAnsi="Times New Roman" w:cs="Times New Roman"/>
                <w:b/>
              </w:rPr>
              <w:t>(Imię i nazwisko, telefon,</w:t>
            </w:r>
            <w:r w:rsidR="00643E39">
              <w:rPr>
                <w:rFonts w:ascii="Times New Roman" w:hAnsi="Times New Roman" w:cs="Times New Roman"/>
                <w:b/>
              </w:rPr>
              <w:t xml:space="preserve"> </w:t>
            </w:r>
            <w:r w:rsidRPr="00436664">
              <w:rPr>
                <w:rFonts w:ascii="Times New Roman" w:hAnsi="Times New Roman" w:cs="Times New Roman"/>
                <w:b/>
              </w:rPr>
              <w:t>e-mail)</w:t>
            </w:r>
          </w:p>
        </w:tc>
        <w:tc>
          <w:tcPr>
            <w:tcW w:w="4996" w:type="dxa"/>
            <w:vAlign w:val="center"/>
          </w:tcPr>
          <w:p w14:paraId="1D1A85A1" w14:textId="77777777" w:rsidR="00F87415" w:rsidRDefault="00F87415" w:rsidP="000105B5">
            <w:pPr>
              <w:rPr>
                <w:rFonts w:ascii="Times New Roman" w:hAnsi="Times New Roman" w:cs="Times New Roman"/>
                <w:b/>
              </w:rPr>
            </w:pPr>
          </w:p>
          <w:p w14:paraId="1D852351" w14:textId="77777777" w:rsidR="006C0429" w:rsidRDefault="006C0429" w:rsidP="000105B5">
            <w:pPr>
              <w:rPr>
                <w:rFonts w:ascii="Times New Roman" w:hAnsi="Times New Roman" w:cs="Times New Roman"/>
                <w:b/>
              </w:rPr>
            </w:pPr>
          </w:p>
          <w:p w14:paraId="736B925B" w14:textId="77777777" w:rsidR="006C0429" w:rsidRDefault="006C0429" w:rsidP="000105B5">
            <w:pPr>
              <w:rPr>
                <w:rFonts w:ascii="Times New Roman" w:hAnsi="Times New Roman" w:cs="Times New Roman"/>
                <w:b/>
              </w:rPr>
            </w:pPr>
          </w:p>
          <w:p w14:paraId="17A8AC40" w14:textId="77777777" w:rsidR="006C0429" w:rsidRDefault="006C0429" w:rsidP="000105B5">
            <w:pPr>
              <w:rPr>
                <w:rFonts w:ascii="Times New Roman" w:hAnsi="Times New Roman" w:cs="Times New Roman"/>
                <w:b/>
              </w:rPr>
            </w:pPr>
          </w:p>
          <w:p w14:paraId="110BB95E" w14:textId="77819C6E" w:rsidR="006C0429" w:rsidRPr="00436664" w:rsidRDefault="006C0429" w:rsidP="000105B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8593B6E" w14:textId="425B1C8D" w:rsidR="00436664" w:rsidRDefault="004366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C6318FA" w14:textId="77777777" w:rsidR="00F87415" w:rsidRPr="00F87415" w:rsidRDefault="00F87415" w:rsidP="00F874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49E085" w14:textId="68FB906B" w:rsidR="00F87415" w:rsidRPr="004465DA" w:rsidRDefault="00F87415" w:rsidP="00F8741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DA">
        <w:rPr>
          <w:rFonts w:ascii="Times New Roman" w:hAnsi="Times New Roman" w:cs="Times New Roman"/>
          <w:b/>
          <w:sz w:val="24"/>
          <w:szCs w:val="24"/>
        </w:rPr>
        <w:t>Cena brutto:</w:t>
      </w:r>
      <w:r w:rsidR="00D04C0D" w:rsidRPr="004465D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17374E4C" w14:textId="77777777" w:rsidR="00F87415" w:rsidRPr="00F87415" w:rsidRDefault="00F87415" w:rsidP="00F874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3288"/>
        <w:gridCol w:w="1316"/>
        <w:gridCol w:w="1121"/>
        <w:gridCol w:w="1502"/>
        <w:gridCol w:w="1277"/>
      </w:tblGrid>
      <w:tr w:rsidR="002A5B8F" w:rsidRPr="006B0771" w14:paraId="5039ACAD" w14:textId="77777777" w:rsidTr="006C0429">
        <w:trPr>
          <w:trHeight w:val="737"/>
        </w:trPr>
        <w:tc>
          <w:tcPr>
            <w:tcW w:w="558" w:type="dxa"/>
            <w:vAlign w:val="center"/>
          </w:tcPr>
          <w:p w14:paraId="3FC37660" w14:textId="77777777" w:rsidR="002A5B8F" w:rsidRPr="006B0771" w:rsidRDefault="002A5B8F" w:rsidP="006C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77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88" w:type="dxa"/>
            <w:vAlign w:val="center"/>
          </w:tcPr>
          <w:p w14:paraId="48A126A1" w14:textId="77777777" w:rsidR="002A5B8F" w:rsidRPr="006B0771" w:rsidRDefault="002A5B8F" w:rsidP="006C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771">
              <w:rPr>
                <w:rFonts w:ascii="Times New Roman" w:hAnsi="Times New Roman" w:cs="Times New Roman"/>
                <w:b/>
                <w:sz w:val="20"/>
                <w:szCs w:val="20"/>
              </w:rPr>
              <w:t>Szkolenia</w:t>
            </w:r>
          </w:p>
        </w:tc>
        <w:tc>
          <w:tcPr>
            <w:tcW w:w="1316" w:type="dxa"/>
            <w:vAlign w:val="center"/>
          </w:tcPr>
          <w:p w14:paraId="6D2D1D5F" w14:textId="4E43E080" w:rsidR="002A5B8F" w:rsidRPr="006B0771" w:rsidRDefault="002A5B8F" w:rsidP="006C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771">
              <w:rPr>
                <w:rFonts w:ascii="Times New Roman" w:hAnsi="Times New Roman" w:cs="Times New Roman"/>
                <w:b/>
                <w:sz w:val="20"/>
                <w:szCs w:val="20"/>
              </w:rPr>
              <w:t>Jednostka</w:t>
            </w:r>
            <w:r w:rsidR="00D04C0D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121" w:type="dxa"/>
            <w:vAlign w:val="center"/>
          </w:tcPr>
          <w:p w14:paraId="6953BB96" w14:textId="2E78D917" w:rsidR="002A5B8F" w:rsidRPr="006B0771" w:rsidRDefault="002A5B8F" w:rsidP="006C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771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  <w:p w14:paraId="4C50662C" w14:textId="369590C5" w:rsidR="002A5B8F" w:rsidRPr="006B0771" w:rsidRDefault="002A5B8F" w:rsidP="006C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771">
              <w:rPr>
                <w:rFonts w:ascii="Times New Roman" w:hAnsi="Times New Roman" w:cs="Times New Roman"/>
                <w:b/>
                <w:sz w:val="20"/>
                <w:szCs w:val="20"/>
              </w:rPr>
              <w:t>jednostek</w:t>
            </w:r>
          </w:p>
        </w:tc>
        <w:tc>
          <w:tcPr>
            <w:tcW w:w="1502" w:type="dxa"/>
            <w:vAlign w:val="center"/>
          </w:tcPr>
          <w:p w14:paraId="436C896A" w14:textId="77777777" w:rsidR="002A5B8F" w:rsidRPr="006B0771" w:rsidRDefault="002A5B8F" w:rsidP="006C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771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  <w:p w14:paraId="35E082C5" w14:textId="77777777" w:rsidR="002A5B8F" w:rsidRPr="006B0771" w:rsidRDefault="002A5B8F" w:rsidP="006C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771">
              <w:rPr>
                <w:rFonts w:ascii="Times New Roman" w:hAnsi="Times New Roman" w:cs="Times New Roman"/>
                <w:b/>
                <w:sz w:val="20"/>
                <w:szCs w:val="20"/>
              </w:rPr>
              <w:t>jednostkowa brutto</w:t>
            </w:r>
            <w:r w:rsidRPr="006B0771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1277" w:type="dxa"/>
            <w:vAlign w:val="center"/>
          </w:tcPr>
          <w:p w14:paraId="0105A28D" w14:textId="22DFAD3C" w:rsidR="002A5B8F" w:rsidRPr="006B0771" w:rsidRDefault="002A5B8F" w:rsidP="006C0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771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  <w:r w:rsidRPr="006B0771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</w:tc>
      </w:tr>
      <w:tr w:rsidR="002A5B8F" w:rsidRPr="006B0771" w14:paraId="41561203" w14:textId="77777777" w:rsidTr="006C0429">
        <w:trPr>
          <w:trHeight w:val="517"/>
        </w:trPr>
        <w:tc>
          <w:tcPr>
            <w:tcW w:w="558" w:type="dxa"/>
            <w:vAlign w:val="center"/>
          </w:tcPr>
          <w:p w14:paraId="4FA23E31" w14:textId="1E006C35" w:rsidR="002A5B8F" w:rsidRPr="006B0771" w:rsidRDefault="002A5B8F" w:rsidP="006B077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1E38BED6" w14:textId="1A3213AB" w:rsidR="002A5B8F" w:rsidRPr="00EA3875" w:rsidRDefault="00B8266B" w:rsidP="006C04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266B">
              <w:rPr>
                <w:rFonts w:ascii="Times New Roman" w:hAnsi="Times New Roman" w:cs="Times New Roman"/>
                <w:sz w:val="20"/>
                <w:szCs w:val="20"/>
              </w:rPr>
              <w:t>Qgis</w:t>
            </w:r>
            <w:proofErr w:type="spellEnd"/>
          </w:p>
        </w:tc>
        <w:tc>
          <w:tcPr>
            <w:tcW w:w="1316" w:type="dxa"/>
            <w:vAlign w:val="center"/>
          </w:tcPr>
          <w:p w14:paraId="260C6EC9" w14:textId="469A075F" w:rsidR="002A5B8F" w:rsidRPr="006B0771" w:rsidRDefault="002A5B8F" w:rsidP="006B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771">
              <w:rPr>
                <w:rFonts w:ascii="Times New Roman" w:hAnsi="Times New Roman" w:cs="Times New Roman"/>
                <w:sz w:val="20"/>
                <w:szCs w:val="20"/>
              </w:rPr>
              <w:t>Grupa szkoleniowa</w:t>
            </w:r>
          </w:p>
        </w:tc>
        <w:tc>
          <w:tcPr>
            <w:tcW w:w="1121" w:type="dxa"/>
            <w:vAlign w:val="center"/>
          </w:tcPr>
          <w:p w14:paraId="01FDD3D7" w14:textId="0D6D586A" w:rsidR="002A5B8F" w:rsidRPr="006B0771" w:rsidRDefault="00B8266B" w:rsidP="002A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2" w:type="dxa"/>
            <w:vAlign w:val="center"/>
          </w:tcPr>
          <w:p w14:paraId="01B48626" w14:textId="6740D8CA" w:rsidR="002A5B8F" w:rsidRPr="006B0771" w:rsidRDefault="002A5B8F" w:rsidP="002A5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058B0546" w14:textId="3F241B87" w:rsidR="002A5B8F" w:rsidRPr="006B0771" w:rsidRDefault="002A5B8F" w:rsidP="002A5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5B8F" w:rsidRPr="006B0771" w14:paraId="30236EE1" w14:textId="77777777" w:rsidTr="006C0429">
        <w:trPr>
          <w:trHeight w:val="517"/>
        </w:trPr>
        <w:tc>
          <w:tcPr>
            <w:tcW w:w="558" w:type="dxa"/>
            <w:vAlign w:val="center"/>
          </w:tcPr>
          <w:p w14:paraId="1DFDC929" w14:textId="1143F0EB" w:rsidR="002A5B8F" w:rsidRPr="006B0771" w:rsidRDefault="002A5B8F" w:rsidP="006B077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2C1ADBE0" w14:textId="0E293BE0" w:rsidR="002A5B8F" w:rsidRPr="00EA3875" w:rsidRDefault="00B8266B" w:rsidP="006C0429">
            <w:pPr>
              <w:spacing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266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pl-PL"/>
              </w:rPr>
              <w:t>BIM (Building Information Modeling)</w:t>
            </w:r>
          </w:p>
        </w:tc>
        <w:tc>
          <w:tcPr>
            <w:tcW w:w="1316" w:type="dxa"/>
            <w:vAlign w:val="center"/>
          </w:tcPr>
          <w:p w14:paraId="7605E875" w14:textId="1E19966A" w:rsidR="002A5B8F" w:rsidRPr="006B0771" w:rsidRDefault="002A5B8F" w:rsidP="006B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771">
              <w:rPr>
                <w:rFonts w:ascii="Times New Roman" w:hAnsi="Times New Roman" w:cs="Times New Roman"/>
                <w:sz w:val="20"/>
                <w:szCs w:val="20"/>
              </w:rPr>
              <w:t>Grupa szkoleniowa</w:t>
            </w:r>
          </w:p>
        </w:tc>
        <w:tc>
          <w:tcPr>
            <w:tcW w:w="1121" w:type="dxa"/>
            <w:vAlign w:val="center"/>
          </w:tcPr>
          <w:p w14:paraId="1D71D9C6" w14:textId="3C6ECF2D" w:rsidR="002A5B8F" w:rsidRPr="006B0771" w:rsidRDefault="00B8266B" w:rsidP="002A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02" w:type="dxa"/>
            <w:vAlign w:val="center"/>
          </w:tcPr>
          <w:p w14:paraId="33BC39A7" w14:textId="7EEE1B7F" w:rsidR="002A5B8F" w:rsidRPr="006B0771" w:rsidRDefault="002A5B8F" w:rsidP="002A5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56FC8266" w14:textId="3DC9B9EA" w:rsidR="002A5B8F" w:rsidRPr="006B0771" w:rsidRDefault="002A5B8F" w:rsidP="002A5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5B8F" w:rsidRPr="006B0771" w14:paraId="3D2E4FAE" w14:textId="77777777" w:rsidTr="006C0429">
        <w:trPr>
          <w:trHeight w:val="517"/>
        </w:trPr>
        <w:tc>
          <w:tcPr>
            <w:tcW w:w="558" w:type="dxa"/>
            <w:vAlign w:val="center"/>
          </w:tcPr>
          <w:p w14:paraId="5A616FD3" w14:textId="767E1BAB" w:rsidR="002A5B8F" w:rsidRPr="006B0771" w:rsidRDefault="002A5B8F" w:rsidP="006B077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670BD36F" w14:textId="5EEAAF0E" w:rsidR="002A5B8F" w:rsidRPr="00EA3875" w:rsidRDefault="00B8266B" w:rsidP="006C0429">
            <w:pPr>
              <w:spacing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266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SketchUp</w:t>
            </w:r>
            <w:proofErr w:type="spellEnd"/>
          </w:p>
        </w:tc>
        <w:tc>
          <w:tcPr>
            <w:tcW w:w="1316" w:type="dxa"/>
            <w:vAlign w:val="center"/>
          </w:tcPr>
          <w:p w14:paraId="1BF8C5E6" w14:textId="56AC1E3F" w:rsidR="002A5B8F" w:rsidRPr="006B0771" w:rsidRDefault="002A5B8F" w:rsidP="006B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771">
              <w:rPr>
                <w:rFonts w:ascii="Times New Roman" w:hAnsi="Times New Roman" w:cs="Times New Roman"/>
                <w:sz w:val="20"/>
                <w:szCs w:val="20"/>
              </w:rPr>
              <w:t>Grupa szkoleniowa</w:t>
            </w:r>
          </w:p>
        </w:tc>
        <w:tc>
          <w:tcPr>
            <w:tcW w:w="1121" w:type="dxa"/>
            <w:vAlign w:val="center"/>
          </w:tcPr>
          <w:p w14:paraId="4BBB24BD" w14:textId="36E58B5D" w:rsidR="002A5B8F" w:rsidRPr="006B0771" w:rsidRDefault="00B8266B" w:rsidP="002A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2" w:type="dxa"/>
            <w:vAlign w:val="center"/>
          </w:tcPr>
          <w:p w14:paraId="657D3136" w14:textId="5041C598" w:rsidR="002A5B8F" w:rsidRPr="006B0771" w:rsidRDefault="002A5B8F" w:rsidP="002A5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0ED5DA8F" w14:textId="0FA1E102" w:rsidR="002A5B8F" w:rsidRPr="006B0771" w:rsidRDefault="002A5B8F" w:rsidP="002A5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5B8F" w:rsidRPr="006B0771" w14:paraId="72B81609" w14:textId="77777777" w:rsidTr="006C0429">
        <w:trPr>
          <w:trHeight w:val="517"/>
        </w:trPr>
        <w:tc>
          <w:tcPr>
            <w:tcW w:w="558" w:type="dxa"/>
            <w:vAlign w:val="center"/>
          </w:tcPr>
          <w:p w14:paraId="34B394BD" w14:textId="5EF86714" w:rsidR="002A5B8F" w:rsidRPr="006B0771" w:rsidRDefault="002A5B8F" w:rsidP="006B077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685DD7EC" w14:textId="785AF61A" w:rsidR="002A5B8F" w:rsidRPr="00B8266B" w:rsidRDefault="00B8266B" w:rsidP="006C04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266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3D Studio Max</w:t>
            </w:r>
          </w:p>
        </w:tc>
        <w:tc>
          <w:tcPr>
            <w:tcW w:w="1316" w:type="dxa"/>
            <w:vAlign w:val="center"/>
          </w:tcPr>
          <w:p w14:paraId="1B107A22" w14:textId="24114A81" w:rsidR="002A5B8F" w:rsidRPr="006B0771" w:rsidRDefault="002A5B8F" w:rsidP="006B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771">
              <w:rPr>
                <w:rFonts w:ascii="Times New Roman" w:hAnsi="Times New Roman" w:cs="Times New Roman"/>
                <w:sz w:val="20"/>
                <w:szCs w:val="20"/>
              </w:rPr>
              <w:t>Grupa szkoleniowa</w:t>
            </w:r>
          </w:p>
        </w:tc>
        <w:tc>
          <w:tcPr>
            <w:tcW w:w="1121" w:type="dxa"/>
            <w:vAlign w:val="center"/>
          </w:tcPr>
          <w:p w14:paraId="73315A97" w14:textId="09D29AA5" w:rsidR="002A5B8F" w:rsidRPr="006B0771" w:rsidRDefault="00F47A63" w:rsidP="002A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2" w:type="dxa"/>
            <w:vAlign w:val="center"/>
          </w:tcPr>
          <w:p w14:paraId="476D353C" w14:textId="4EBBD275" w:rsidR="002A5B8F" w:rsidRPr="006B0771" w:rsidRDefault="002A5B8F" w:rsidP="002A5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43A02BAB" w14:textId="06463715" w:rsidR="002A5B8F" w:rsidRPr="006B0771" w:rsidRDefault="002A5B8F" w:rsidP="002A5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5B8F" w:rsidRPr="006B0771" w14:paraId="16E7C8F0" w14:textId="77777777" w:rsidTr="006C0429">
        <w:trPr>
          <w:trHeight w:val="517"/>
        </w:trPr>
        <w:tc>
          <w:tcPr>
            <w:tcW w:w="558" w:type="dxa"/>
            <w:vAlign w:val="center"/>
          </w:tcPr>
          <w:p w14:paraId="1B324C16" w14:textId="7A97631F" w:rsidR="002A5B8F" w:rsidRPr="006B0771" w:rsidRDefault="002A5B8F" w:rsidP="006B077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739DA25C" w14:textId="0ABC6CCC" w:rsidR="002A5B8F" w:rsidRPr="00B8266B" w:rsidRDefault="00B8266B" w:rsidP="006C04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266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Zarządzanie nieruchomościami </w:t>
            </w:r>
            <w:r w:rsidRPr="00B8266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14:paraId="092B0D20" w14:textId="72337583" w:rsidR="002A5B8F" w:rsidRPr="006B0771" w:rsidRDefault="00B8266B" w:rsidP="006B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771">
              <w:rPr>
                <w:rFonts w:ascii="Times New Roman" w:hAnsi="Times New Roman" w:cs="Times New Roman"/>
                <w:sz w:val="20"/>
                <w:szCs w:val="20"/>
              </w:rPr>
              <w:t>Uczestnik</w:t>
            </w:r>
          </w:p>
        </w:tc>
        <w:tc>
          <w:tcPr>
            <w:tcW w:w="1121" w:type="dxa"/>
            <w:vAlign w:val="center"/>
          </w:tcPr>
          <w:p w14:paraId="016A905F" w14:textId="6F8364CF" w:rsidR="002A5B8F" w:rsidRPr="006B0771" w:rsidRDefault="00F47A63" w:rsidP="002A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vAlign w:val="center"/>
          </w:tcPr>
          <w:p w14:paraId="7031442E" w14:textId="1FFDEB7B" w:rsidR="002A5B8F" w:rsidRPr="006B0771" w:rsidRDefault="002A5B8F" w:rsidP="002A5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2D119758" w14:textId="1685A454" w:rsidR="002A5B8F" w:rsidRPr="006B0771" w:rsidRDefault="002A5B8F" w:rsidP="002A5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5B8F" w:rsidRPr="006B0771" w14:paraId="15796F36" w14:textId="77777777" w:rsidTr="006C0429">
        <w:trPr>
          <w:trHeight w:val="517"/>
        </w:trPr>
        <w:tc>
          <w:tcPr>
            <w:tcW w:w="558" w:type="dxa"/>
            <w:vAlign w:val="center"/>
          </w:tcPr>
          <w:p w14:paraId="63224D7F" w14:textId="77777777" w:rsidR="002A5B8F" w:rsidRPr="006B0771" w:rsidRDefault="002A5B8F" w:rsidP="006B077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3603F50D" w14:textId="41A87398" w:rsidR="002A5B8F" w:rsidRPr="00B8266B" w:rsidRDefault="00B8266B" w:rsidP="008E710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65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J</w:t>
            </w:r>
            <w:r w:rsidR="00643E39" w:rsidRPr="004465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ę</w:t>
            </w:r>
            <w:r w:rsidRPr="004465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zyki obce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(kadra kierownicza i</w:t>
            </w:r>
            <w:r w:rsidR="008E710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administracyjna)</w:t>
            </w:r>
          </w:p>
        </w:tc>
        <w:tc>
          <w:tcPr>
            <w:tcW w:w="1316" w:type="dxa"/>
            <w:vAlign w:val="center"/>
          </w:tcPr>
          <w:p w14:paraId="3797F006" w14:textId="03B16B4E" w:rsidR="002A5B8F" w:rsidRPr="006B0771" w:rsidRDefault="002A5B8F" w:rsidP="006B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771">
              <w:rPr>
                <w:rFonts w:ascii="Times New Roman" w:hAnsi="Times New Roman" w:cs="Times New Roman"/>
                <w:sz w:val="20"/>
                <w:szCs w:val="20"/>
              </w:rPr>
              <w:t>Grupa szkoleniowa</w:t>
            </w:r>
          </w:p>
        </w:tc>
        <w:tc>
          <w:tcPr>
            <w:tcW w:w="1121" w:type="dxa"/>
            <w:vAlign w:val="center"/>
          </w:tcPr>
          <w:p w14:paraId="50DCCD7C" w14:textId="1EBF543C" w:rsidR="002A5B8F" w:rsidRPr="006B0771" w:rsidRDefault="00F47A63" w:rsidP="002A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2" w:type="dxa"/>
            <w:vAlign w:val="center"/>
          </w:tcPr>
          <w:p w14:paraId="41C3FF1D" w14:textId="77777777" w:rsidR="002A5B8F" w:rsidRPr="006B0771" w:rsidRDefault="002A5B8F" w:rsidP="002A5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171ED90C" w14:textId="77777777" w:rsidR="002A5B8F" w:rsidRPr="006B0771" w:rsidRDefault="002A5B8F" w:rsidP="002A5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5B8F" w:rsidRPr="006B0771" w14:paraId="2D1AC507" w14:textId="77777777" w:rsidTr="006C0429">
        <w:trPr>
          <w:trHeight w:val="517"/>
        </w:trPr>
        <w:tc>
          <w:tcPr>
            <w:tcW w:w="558" w:type="dxa"/>
            <w:vAlign w:val="center"/>
          </w:tcPr>
          <w:p w14:paraId="583F3015" w14:textId="77777777" w:rsidR="002A5B8F" w:rsidRPr="006B0771" w:rsidRDefault="002A5B8F" w:rsidP="006B077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0B247C22" w14:textId="6C4A8C24" w:rsidR="002A5B8F" w:rsidRPr="00EA3875" w:rsidRDefault="00B8266B" w:rsidP="006C0429">
            <w:pPr>
              <w:spacing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266B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4"/>
                <w:lang w:eastAsia="pl-PL"/>
              </w:rPr>
              <w:t>Specjalista kadr i płac</w:t>
            </w:r>
          </w:p>
        </w:tc>
        <w:tc>
          <w:tcPr>
            <w:tcW w:w="1316" w:type="dxa"/>
            <w:vAlign w:val="center"/>
          </w:tcPr>
          <w:p w14:paraId="5A8972B0" w14:textId="0E15D4A0" w:rsidR="002A5B8F" w:rsidRPr="006B0771" w:rsidRDefault="00F47A63" w:rsidP="006B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771">
              <w:rPr>
                <w:rFonts w:ascii="Times New Roman" w:hAnsi="Times New Roman" w:cs="Times New Roman"/>
                <w:sz w:val="20"/>
                <w:szCs w:val="20"/>
              </w:rPr>
              <w:t>Uczestnik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11BAEA6A" w14:textId="768AB053" w:rsidR="002A5B8F" w:rsidRPr="006B0771" w:rsidRDefault="00F47A63" w:rsidP="002A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14:paraId="4ABF919D" w14:textId="77777777" w:rsidR="002A5B8F" w:rsidRPr="006B0771" w:rsidRDefault="002A5B8F" w:rsidP="002A5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Align w:val="center"/>
          </w:tcPr>
          <w:p w14:paraId="32421B36" w14:textId="77777777" w:rsidR="002A5B8F" w:rsidRPr="006B0771" w:rsidRDefault="002A5B8F" w:rsidP="002A5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7A63" w:rsidRPr="006B0771" w14:paraId="5F3562FD" w14:textId="77777777" w:rsidTr="006C0429">
        <w:trPr>
          <w:trHeight w:val="549"/>
        </w:trPr>
        <w:tc>
          <w:tcPr>
            <w:tcW w:w="558" w:type="dxa"/>
            <w:vAlign w:val="center"/>
          </w:tcPr>
          <w:p w14:paraId="37245A1C" w14:textId="77777777" w:rsidR="00F47A63" w:rsidRPr="006B0771" w:rsidRDefault="00F47A63" w:rsidP="006B077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08A1B878" w14:textId="02EF3C0A" w:rsidR="00F47A63" w:rsidRPr="00EA3875" w:rsidRDefault="00F47A63" w:rsidP="006C0429">
            <w:pPr>
              <w:spacing w:line="264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6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Prawo pracy w praktyce</w:t>
            </w:r>
          </w:p>
        </w:tc>
        <w:tc>
          <w:tcPr>
            <w:tcW w:w="1316" w:type="dxa"/>
            <w:tcBorders>
              <w:tr2bl w:val="nil"/>
            </w:tcBorders>
            <w:vAlign w:val="center"/>
          </w:tcPr>
          <w:p w14:paraId="698A28BA" w14:textId="1A754A10" w:rsidR="00F47A63" w:rsidRPr="006B0771" w:rsidRDefault="00F47A63" w:rsidP="006B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771">
              <w:rPr>
                <w:rFonts w:ascii="Times New Roman" w:hAnsi="Times New Roman" w:cs="Times New Roman"/>
                <w:sz w:val="20"/>
                <w:szCs w:val="20"/>
              </w:rPr>
              <w:t>Uczestnik</w:t>
            </w:r>
          </w:p>
        </w:tc>
        <w:tc>
          <w:tcPr>
            <w:tcW w:w="1121" w:type="dxa"/>
            <w:tcBorders>
              <w:tr2bl w:val="nil"/>
            </w:tcBorders>
            <w:vAlign w:val="center"/>
          </w:tcPr>
          <w:p w14:paraId="3F2E9455" w14:textId="20A7028F" w:rsidR="00F47A63" w:rsidRPr="006B0771" w:rsidRDefault="00F47A63" w:rsidP="002A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tr2bl w:val="nil"/>
            </w:tcBorders>
            <w:vAlign w:val="center"/>
          </w:tcPr>
          <w:p w14:paraId="78FD5851" w14:textId="77777777" w:rsidR="00F47A63" w:rsidRPr="006B0771" w:rsidRDefault="00F47A63" w:rsidP="002A5B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A321AA8" w14:textId="77777777" w:rsidR="00F47A63" w:rsidRPr="006B0771" w:rsidRDefault="00F47A63" w:rsidP="002A5B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B8F" w:rsidRPr="006B0771" w14:paraId="677C5215" w14:textId="77777777" w:rsidTr="006C0429">
        <w:trPr>
          <w:trHeight w:val="549"/>
        </w:trPr>
        <w:tc>
          <w:tcPr>
            <w:tcW w:w="558" w:type="dxa"/>
            <w:vAlign w:val="center"/>
          </w:tcPr>
          <w:p w14:paraId="7FD04586" w14:textId="77777777" w:rsidR="002A5B8F" w:rsidRPr="006B0771" w:rsidRDefault="002A5B8F" w:rsidP="006B077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74081E89" w14:textId="0EE2945D" w:rsidR="002A5B8F" w:rsidRPr="00B8266B" w:rsidRDefault="00B8266B" w:rsidP="006C0429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6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Zarządzanie Uczelnią</w:t>
            </w:r>
          </w:p>
        </w:tc>
        <w:tc>
          <w:tcPr>
            <w:tcW w:w="1316" w:type="dxa"/>
            <w:tcBorders>
              <w:tr2bl w:val="nil"/>
            </w:tcBorders>
            <w:vAlign w:val="center"/>
          </w:tcPr>
          <w:p w14:paraId="3E361314" w14:textId="02E49105" w:rsidR="002A5B8F" w:rsidRPr="006B0771" w:rsidRDefault="002A5B8F" w:rsidP="006B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771">
              <w:rPr>
                <w:rFonts w:ascii="Times New Roman" w:hAnsi="Times New Roman" w:cs="Times New Roman"/>
                <w:sz w:val="20"/>
                <w:szCs w:val="20"/>
              </w:rPr>
              <w:t>Grupa szkoleniowa</w:t>
            </w:r>
          </w:p>
        </w:tc>
        <w:tc>
          <w:tcPr>
            <w:tcW w:w="1121" w:type="dxa"/>
            <w:tcBorders>
              <w:tr2bl w:val="nil"/>
            </w:tcBorders>
            <w:vAlign w:val="center"/>
          </w:tcPr>
          <w:p w14:paraId="76886D85" w14:textId="4219EB03" w:rsidR="002A5B8F" w:rsidRPr="006B0771" w:rsidRDefault="00F47A63" w:rsidP="002A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r2bl w:val="nil"/>
            </w:tcBorders>
            <w:vAlign w:val="center"/>
          </w:tcPr>
          <w:p w14:paraId="6ADE7BFA" w14:textId="77777777" w:rsidR="002A5B8F" w:rsidRPr="006B0771" w:rsidRDefault="002A5B8F" w:rsidP="002A5B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4471EFA" w14:textId="77777777" w:rsidR="002A5B8F" w:rsidRPr="006B0771" w:rsidRDefault="002A5B8F" w:rsidP="002A5B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63" w:rsidRPr="006B0771" w14:paraId="053BAA31" w14:textId="77777777" w:rsidTr="006C0429">
        <w:trPr>
          <w:trHeight w:val="549"/>
        </w:trPr>
        <w:tc>
          <w:tcPr>
            <w:tcW w:w="558" w:type="dxa"/>
            <w:vAlign w:val="center"/>
          </w:tcPr>
          <w:p w14:paraId="2765D3CF" w14:textId="77777777" w:rsidR="00F47A63" w:rsidRPr="006B0771" w:rsidRDefault="00F47A63" w:rsidP="006B077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087B806C" w14:textId="2EDF01F5" w:rsidR="00F47A63" w:rsidRPr="00EA3875" w:rsidRDefault="00F47A63" w:rsidP="006C0429">
            <w:pPr>
              <w:spacing w:line="264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6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Samodzielny księgowy poz</w:t>
            </w:r>
            <w:r w:rsidR="00643E3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iom</w:t>
            </w:r>
            <w:r w:rsidRPr="00B8266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2</w:t>
            </w:r>
          </w:p>
        </w:tc>
        <w:tc>
          <w:tcPr>
            <w:tcW w:w="1316" w:type="dxa"/>
            <w:tcBorders>
              <w:tr2bl w:val="nil"/>
            </w:tcBorders>
            <w:vAlign w:val="center"/>
          </w:tcPr>
          <w:p w14:paraId="39BE71EA" w14:textId="026B7639" w:rsidR="00F47A63" w:rsidRPr="006B0771" w:rsidRDefault="00F47A63" w:rsidP="006B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771">
              <w:rPr>
                <w:rFonts w:ascii="Times New Roman" w:hAnsi="Times New Roman" w:cs="Times New Roman"/>
                <w:sz w:val="20"/>
                <w:szCs w:val="20"/>
              </w:rPr>
              <w:t>Uczestnik</w:t>
            </w:r>
          </w:p>
        </w:tc>
        <w:tc>
          <w:tcPr>
            <w:tcW w:w="1121" w:type="dxa"/>
            <w:tcBorders>
              <w:tr2bl w:val="nil"/>
            </w:tcBorders>
            <w:vAlign w:val="center"/>
          </w:tcPr>
          <w:p w14:paraId="04FA6902" w14:textId="31212ADE" w:rsidR="00F47A63" w:rsidRPr="006B0771" w:rsidRDefault="00F47A63" w:rsidP="002A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r2bl w:val="nil"/>
            </w:tcBorders>
            <w:vAlign w:val="center"/>
          </w:tcPr>
          <w:p w14:paraId="159B26EE" w14:textId="77777777" w:rsidR="00F47A63" w:rsidRPr="006B0771" w:rsidRDefault="00F47A63" w:rsidP="002A5B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C312A96" w14:textId="77777777" w:rsidR="00F47A63" w:rsidRPr="006B0771" w:rsidRDefault="00F47A63" w:rsidP="002A5B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63" w:rsidRPr="006B0771" w14:paraId="576DAF7A" w14:textId="77777777" w:rsidTr="006C0429">
        <w:trPr>
          <w:trHeight w:val="549"/>
        </w:trPr>
        <w:tc>
          <w:tcPr>
            <w:tcW w:w="558" w:type="dxa"/>
            <w:vAlign w:val="center"/>
          </w:tcPr>
          <w:p w14:paraId="5CFCCA47" w14:textId="77777777" w:rsidR="00F47A63" w:rsidRPr="006B0771" w:rsidRDefault="00F47A63" w:rsidP="006B077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68E8F3A3" w14:textId="5BC3CCD1" w:rsidR="00F47A63" w:rsidRPr="00EA3875" w:rsidRDefault="00F47A63" w:rsidP="006C0429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Kandydat na księgowego poz</w:t>
            </w:r>
            <w:r w:rsidR="00643E39">
              <w:rPr>
                <w:rFonts w:ascii="Times New Roman" w:hAnsi="Times New Roman" w:cs="Times New Roman"/>
                <w:bCs/>
                <w:sz w:val="20"/>
                <w:szCs w:val="20"/>
              </w:rPr>
              <w:t>iom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316" w:type="dxa"/>
            <w:tcBorders>
              <w:tr2bl w:val="nil"/>
            </w:tcBorders>
            <w:vAlign w:val="center"/>
          </w:tcPr>
          <w:p w14:paraId="570B9417" w14:textId="076E121E" w:rsidR="00F47A63" w:rsidRPr="006B0771" w:rsidRDefault="00F47A63" w:rsidP="006B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771">
              <w:rPr>
                <w:rFonts w:ascii="Times New Roman" w:hAnsi="Times New Roman" w:cs="Times New Roman"/>
                <w:sz w:val="20"/>
                <w:szCs w:val="20"/>
              </w:rPr>
              <w:t>Uczestnik</w:t>
            </w:r>
          </w:p>
        </w:tc>
        <w:tc>
          <w:tcPr>
            <w:tcW w:w="1121" w:type="dxa"/>
            <w:tcBorders>
              <w:tr2bl w:val="nil"/>
            </w:tcBorders>
            <w:vAlign w:val="center"/>
          </w:tcPr>
          <w:p w14:paraId="4BD798FE" w14:textId="1814477B" w:rsidR="00F47A63" w:rsidRPr="006B0771" w:rsidRDefault="00F47A63" w:rsidP="002A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r2bl w:val="nil"/>
            </w:tcBorders>
            <w:vAlign w:val="center"/>
          </w:tcPr>
          <w:p w14:paraId="29152DE1" w14:textId="77777777" w:rsidR="00F47A63" w:rsidRPr="006B0771" w:rsidRDefault="00F47A63" w:rsidP="002A5B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C8DCFE8" w14:textId="77777777" w:rsidR="00F47A63" w:rsidRPr="006B0771" w:rsidRDefault="00F47A63" w:rsidP="002A5B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63" w:rsidRPr="006B0771" w14:paraId="692B9EEB" w14:textId="77777777" w:rsidTr="006C0429">
        <w:trPr>
          <w:trHeight w:val="549"/>
        </w:trPr>
        <w:tc>
          <w:tcPr>
            <w:tcW w:w="558" w:type="dxa"/>
            <w:vAlign w:val="center"/>
          </w:tcPr>
          <w:p w14:paraId="25F1BE01" w14:textId="77777777" w:rsidR="00F47A63" w:rsidRPr="006B0771" w:rsidRDefault="00F47A63" w:rsidP="006B077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4612E84E" w14:textId="7410FAAF" w:rsidR="00F47A63" w:rsidRPr="00B8266B" w:rsidRDefault="00F47A63" w:rsidP="006C0429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6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Specjalista ds. rachunkowości podatkowej</w:t>
            </w:r>
          </w:p>
        </w:tc>
        <w:tc>
          <w:tcPr>
            <w:tcW w:w="1316" w:type="dxa"/>
            <w:tcBorders>
              <w:tr2bl w:val="nil"/>
            </w:tcBorders>
            <w:vAlign w:val="center"/>
          </w:tcPr>
          <w:p w14:paraId="2C6C56C9" w14:textId="4A27C56A" w:rsidR="00F47A63" w:rsidRPr="006B0771" w:rsidRDefault="00F47A63" w:rsidP="006B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771">
              <w:rPr>
                <w:rFonts w:ascii="Times New Roman" w:hAnsi="Times New Roman" w:cs="Times New Roman"/>
                <w:sz w:val="20"/>
                <w:szCs w:val="20"/>
              </w:rPr>
              <w:t>Uczestnik</w:t>
            </w:r>
          </w:p>
        </w:tc>
        <w:tc>
          <w:tcPr>
            <w:tcW w:w="1121" w:type="dxa"/>
            <w:tcBorders>
              <w:tr2bl w:val="nil"/>
            </w:tcBorders>
            <w:vAlign w:val="center"/>
          </w:tcPr>
          <w:p w14:paraId="5E66DE29" w14:textId="5BFBB499" w:rsidR="00F47A63" w:rsidRPr="006B0771" w:rsidRDefault="00F47A63" w:rsidP="002A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r2bl w:val="nil"/>
            </w:tcBorders>
            <w:vAlign w:val="center"/>
          </w:tcPr>
          <w:p w14:paraId="2B65C554" w14:textId="77777777" w:rsidR="00F47A63" w:rsidRPr="006B0771" w:rsidRDefault="00F47A63" w:rsidP="002A5B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A4FF9B5" w14:textId="77777777" w:rsidR="00F47A63" w:rsidRPr="006B0771" w:rsidRDefault="00F47A63" w:rsidP="002A5B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B8F" w:rsidRPr="006B0771" w14:paraId="6B2C78B6" w14:textId="77777777" w:rsidTr="006C0429">
        <w:trPr>
          <w:trHeight w:val="549"/>
        </w:trPr>
        <w:tc>
          <w:tcPr>
            <w:tcW w:w="558" w:type="dxa"/>
            <w:vAlign w:val="center"/>
          </w:tcPr>
          <w:p w14:paraId="497C9B7A" w14:textId="77777777" w:rsidR="002A5B8F" w:rsidRPr="006B0771" w:rsidRDefault="002A5B8F" w:rsidP="006B077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4C6565B2" w14:textId="3C5AE1EF" w:rsidR="002A5B8F" w:rsidRPr="00EA3875" w:rsidRDefault="00B8266B" w:rsidP="006C0429">
            <w:pPr>
              <w:spacing w:line="264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266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Autodesk-Autocad</w:t>
            </w:r>
            <w:proofErr w:type="spellEnd"/>
            <w:r w:rsidRPr="00B8266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, </w:t>
            </w:r>
            <w:proofErr w:type="spellStart"/>
            <w:r w:rsidRPr="00B8266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Revit</w:t>
            </w:r>
            <w:proofErr w:type="spellEnd"/>
          </w:p>
        </w:tc>
        <w:tc>
          <w:tcPr>
            <w:tcW w:w="1316" w:type="dxa"/>
            <w:tcBorders>
              <w:tr2bl w:val="nil"/>
            </w:tcBorders>
            <w:vAlign w:val="center"/>
          </w:tcPr>
          <w:p w14:paraId="5E198AC5" w14:textId="3FBCCB56" w:rsidR="002A5B8F" w:rsidRPr="006B0771" w:rsidRDefault="002A5B8F" w:rsidP="006B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771">
              <w:rPr>
                <w:rFonts w:ascii="Times New Roman" w:hAnsi="Times New Roman" w:cs="Times New Roman"/>
                <w:sz w:val="20"/>
                <w:szCs w:val="20"/>
              </w:rPr>
              <w:t>Grupa szkoleniowa</w:t>
            </w:r>
          </w:p>
        </w:tc>
        <w:tc>
          <w:tcPr>
            <w:tcW w:w="1121" w:type="dxa"/>
            <w:tcBorders>
              <w:tr2bl w:val="nil"/>
            </w:tcBorders>
            <w:vAlign w:val="center"/>
          </w:tcPr>
          <w:p w14:paraId="68FB375A" w14:textId="624C2E0B" w:rsidR="002A5B8F" w:rsidRPr="006B0771" w:rsidRDefault="00F47A63" w:rsidP="002A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r2bl w:val="nil"/>
            </w:tcBorders>
            <w:vAlign w:val="center"/>
          </w:tcPr>
          <w:p w14:paraId="088761CC" w14:textId="77777777" w:rsidR="002A5B8F" w:rsidRPr="006B0771" w:rsidRDefault="002A5B8F" w:rsidP="002A5B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CBF8A61" w14:textId="77777777" w:rsidR="002A5B8F" w:rsidRPr="006B0771" w:rsidRDefault="002A5B8F" w:rsidP="002A5B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B8F" w:rsidRPr="006B0771" w14:paraId="14F14516" w14:textId="77777777" w:rsidTr="006C0429">
        <w:trPr>
          <w:trHeight w:val="549"/>
        </w:trPr>
        <w:tc>
          <w:tcPr>
            <w:tcW w:w="558" w:type="dxa"/>
            <w:vAlign w:val="center"/>
          </w:tcPr>
          <w:p w14:paraId="241FD747" w14:textId="77777777" w:rsidR="002A5B8F" w:rsidRPr="006B0771" w:rsidRDefault="002A5B8F" w:rsidP="006B077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74928DB1" w14:textId="65B30A06" w:rsidR="002A5B8F" w:rsidRPr="00B8266B" w:rsidRDefault="00B8266B" w:rsidP="006C0429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266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Blender</w:t>
            </w:r>
            <w:proofErr w:type="spellEnd"/>
            <w:r w:rsidRPr="00B8266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, </w:t>
            </w:r>
            <w:proofErr w:type="spellStart"/>
            <w:r w:rsidRPr="00B8266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SketchUp</w:t>
            </w:r>
            <w:proofErr w:type="spellEnd"/>
          </w:p>
        </w:tc>
        <w:tc>
          <w:tcPr>
            <w:tcW w:w="1316" w:type="dxa"/>
            <w:tcBorders>
              <w:tr2bl w:val="nil"/>
            </w:tcBorders>
            <w:vAlign w:val="center"/>
          </w:tcPr>
          <w:p w14:paraId="77BAF6BE" w14:textId="11096BCF" w:rsidR="002A5B8F" w:rsidRPr="006B0771" w:rsidRDefault="00F47A63" w:rsidP="006B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771">
              <w:rPr>
                <w:rFonts w:ascii="Times New Roman" w:hAnsi="Times New Roman" w:cs="Times New Roman"/>
                <w:sz w:val="20"/>
                <w:szCs w:val="20"/>
              </w:rPr>
              <w:t>Grupa szkoleniowa</w:t>
            </w:r>
          </w:p>
        </w:tc>
        <w:tc>
          <w:tcPr>
            <w:tcW w:w="1121" w:type="dxa"/>
            <w:tcBorders>
              <w:tr2bl w:val="nil"/>
            </w:tcBorders>
            <w:vAlign w:val="center"/>
          </w:tcPr>
          <w:p w14:paraId="3552A368" w14:textId="1B7D4B33" w:rsidR="002A5B8F" w:rsidRPr="006B0771" w:rsidRDefault="00F47A63" w:rsidP="002A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r2bl w:val="nil"/>
            </w:tcBorders>
            <w:vAlign w:val="center"/>
          </w:tcPr>
          <w:p w14:paraId="3E539A08" w14:textId="77777777" w:rsidR="002A5B8F" w:rsidRPr="006B0771" w:rsidRDefault="002A5B8F" w:rsidP="002A5B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8490929" w14:textId="77777777" w:rsidR="002A5B8F" w:rsidRPr="006B0771" w:rsidRDefault="002A5B8F" w:rsidP="002A5B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B8F" w:rsidRPr="006B0771" w14:paraId="668CE862" w14:textId="77777777" w:rsidTr="00643E39">
        <w:trPr>
          <w:trHeight w:val="549"/>
        </w:trPr>
        <w:tc>
          <w:tcPr>
            <w:tcW w:w="558" w:type="dxa"/>
            <w:vAlign w:val="center"/>
          </w:tcPr>
          <w:p w14:paraId="06F412A5" w14:textId="77777777" w:rsidR="002A5B8F" w:rsidRPr="006B0771" w:rsidRDefault="002A5B8F" w:rsidP="006B077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5C7BF984" w14:textId="059A54B6" w:rsidR="002A5B8F" w:rsidRPr="00EA3875" w:rsidRDefault="00B8266B" w:rsidP="006C0429">
            <w:pPr>
              <w:spacing w:line="264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66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Sterowniki PLC, </w:t>
            </w:r>
            <w:proofErr w:type="spellStart"/>
            <w:r w:rsidRPr="00B8266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Labviev</w:t>
            </w:r>
            <w:proofErr w:type="spellEnd"/>
          </w:p>
        </w:tc>
        <w:tc>
          <w:tcPr>
            <w:tcW w:w="1316" w:type="dxa"/>
            <w:tcBorders>
              <w:tr2bl w:val="nil"/>
            </w:tcBorders>
            <w:vAlign w:val="center"/>
          </w:tcPr>
          <w:p w14:paraId="323B3833" w14:textId="23269DB7" w:rsidR="002A5B8F" w:rsidRPr="006B0771" w:rsidRDefault="00F47A63" w:rsidP="006B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771">
              <w:rPr>
                <w:rFonts w:ascii="Times New Roman" w:hAnsi="Times New Roman" w:cs="Times New Roman"/>
                <w:sz w:val="20"/>
                <w:szCs w:val="20"/>
              </w:rPr>
              <w:t>Grupa szkoleniowa</w:t>
            </w:r>
          </w:p>
        </w:tc>
        <w:tc>
          <w:tcPr>
            <w:tcW w:w="1121" w:type="dxa"/>
            <w:tcBorders>
              <w:tr2bl w:val="nil"/>
            </w:tcBorders>
            <w:vAlign w:val="center"/>
          </w:tcPr>
          <w:p w14:paraId="1B2011ED" w14:textId="30BAB593" w:rsidR="002A5B8F" w:rsidRPr="006B0771" w:rsidRDefault="00F47A63" w:rsidP="002A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r2bl w:val="nil"/>
            </w:tcBorders>
            <w:vAlign w:val="center"/>
          </w:tcPr>
          <w:p w14:paraId="385C63D3" w14:textId="77777777" w:rsidR="002A5B8F" w:rsidRPr="006B0771" w:rsidRDefault="002A5B8F" w:rsidP="002A5B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B6E6E5E" w14:textId="77777777" w:rsidR="002A5B8F" w:rsidRPr="006B0771" w:rsidRDefault="002A5B8F" w:rsidP="002A5B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B8F" w:rsidRPr="006B0771" w14:paraId="257C12E6" w14:textId="77777777" w:rsidTr="00643E39">
        <w:trPr>
          <w:trHeight w:val="549"/>
        </w:trPr>
        <w:tc>
          <w:tcPr>
            <w:tcW w:w="558" w:type="dxa"/>
            <w:vAlign w:val="center"/>
          </w:tcPr>
          <w:p w14:paraId="46BBE872" w14:textId="77777777" w:rsidR="002A5B8F" w:rsidRPr="006B0771" w:rsidRDefault="002A5B8F" w:rsidP="006B077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31D12605" w14:textId="0CB07727" w:rsidR="002A5B8F" w:rsidRPr="00B8266B" w:rsidRDefault="00B8266B" w:rsidP="00643E39">
            <w:pPr>
              <w:spacing w:line="264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266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pl-PL"/>
              </w:rPr>
              <w:t xml:space="preserve">Adobe Photoshop, Adobe </w:t>
            </w:r>
            <w:proofErr w:type="spellStart"/>
            <w:r w:rsidRPr="00B8266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pl-PL"/>
              </w:rPr>
              <w:t>Ilustrator</w:t>
            </w:r>
            <w:proofErr w:type="spellEnd"/>
            <w:r w:rsidRPr="00B8266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pl-PL"/>
              </w:rPr>
              <w:t xml:space="preserve">, </w:t>
            </w:r>
            <w:proofErr w:type="spellStart"/>
            <w:r w:rsidRPr="00B8266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pl-PL"/>
              </w:rPr>
              <w:t>Affter</w:t>
            </w:r>
            <w:proofErr w:type="spellEnd"/>
            <w:r w:rsidRPr="00B8266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pl-PL"/>
              </w:rPr>
              <w:t xml:space="preserve"> Effect</w:t>
            </w:r>
          </w:p>
        </w:tc>
        <w:tc>
          <w:tcPr>
            <w:tcW w:w="1316" w:type="dxa"/>
            <w:tcBorders>
              <w:tr2bl w:val="nil"/>
            </w:tcBorders>
            <w:vAlign w:val="center"/>
          </w:tcPr>
          <w:p w14:paraId="6D934042" w14:textId="59274061" w:rsidR="002A5B8F" w:rsidRPr="006B0771" w:rsidRDefault="002A5B8F" w:rsidP="006B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771">
              <w:rPr>
                <w:rFonts w:ascii="Times New Roman" w:hAnsi="Times New Roman" w:cs="Times New Roman"/>
                <w:sz w:val="20"/>
                <w:szCs w:val="20"/>
              </w:rPr>
              <w:t>Grupa szkoleniowa</w:t>
            </w:r>
          </w:p>
        </w:tc>
        <w:tc>
          <w:tcPr>
            <w:tcW w:w="1121" w:type="dxa"/>
            <w:tcBorders>
              <w:tr2bl w:val="nil"/>
            </w:tcBorders>
            <w:vAlign w:val="center"/>
          </w:tcPr>
          <w:p w14:paraId="3FAC6808" w14:textId="05D49E46" w:rsidR="002A5B8F" w:rsidRPr="006B0771" w:rsidRDefault="00F47A63" w:rsidP="002A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r2bl w:val="nil"/>
            </w:tcBorders>
            <w:vAlign w:val="center"/>
          </w:tcPr>
          <w:p w14:paraId="541FC90E" w14:textId="77777777" w:rsidR="002A5B8F" w:rsidRPr="006B0771" w:rsidRDefault="002A5B8F" w:rsidP="002A5B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271093B" w14:textId="77777777" w:rsidR="002A5B8F" w:rsidRPr="006B0771" w:rsidRDefault="002A5B8F" w:rsidP="002A5B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B8F" w:rsidRPr="00606DA8" w14:paraId="4CE88404" w14:textId="77777777" w:rsidTr="00606DA8">
        <w:trPr>
          <w:trHeight w:val="549"/>
        </w:trPr>
        <w:tc>
          <w:tcPr>
            <w:tcW w:w="558" w:type="dxa"/>
            <w:shd w:val="clear" w:color="auto" w:fill="auto"/>
            <w:vAlign w:val="center"/>
          </w:tcPr>
          <w:p w14:paraId="23EDBBB3" w14:textId="77777777" w:rsidR="002A5B8F" w:rsidRPr="00606DA8" w:rsidRDefault="002A5B8F" w:rsidP="006B0771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72469A11" w14:textId="6BCC1AB4" w:rsidR="002A5B8F" w:rsidRPr="00606DA8" w:rsidRDefault="00B8266B" w:rsidP="00246281">
            <w:pPr>
              <w:spacing w:line="264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6DA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Języki </w:t>
            </w:r>
            <w:r w:rsidR="00606DA8" w:rsidRPr="00606DA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o</w:t>
            </w:r>
            <w:r w:rsidR="0024628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bce (kadra dydaktyczna)</w:t>
            </w:r>
          </w:p>
        </w:tc>
        <w:tc>
          <w:tcPr>
            <w:tcW w:w="1316" w:type="dxa"/>
            <w:tcBorders>
              <w:tr2bl w:val="nil"/>
            </w:tcBorders>
            <w:shd w:val="clear" w:color="auto" w:fill="auto"/>
            <w:vAlign w:val="center"/>
          </w:tcPr>
          <w:p w14:paraId="53795427" w14:textId="5CD6ACE9" w:rsidR="002A5B8F" w:rsidRPr="00606DA8" w:rsidRDefault="002A5B8F" w:rsidP="006B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DA8">
              <w:rPr>
                <w:rFonts w:ascii="Times New Roman" w:hAnsi="Times New Roman" w:cs="Times New Roman"/>
                <w:sz w:val="20"/>
                <w:szCs w:val="20"/>
              </w:rPr>
              <w:t>Grupa szkoleniowa</w:t>
            </w:r>
          </w:p>
        </w:tc>
        <w:tc>
          <w:tcPr>
            <w:tcW w:w="1121" w:type="dxa"/>
            <w:tcBorders>
              <w:tr2bl w:val="nil"/>
            </w:tcBorders>
            <w:shd w:val="clear" w:color="auto" w:fill="auto"/>
            <w:vAlign w:val="center"/>
          </w:tcPr>
          <w:p w14:paraId="1991686D" w14:textId="48C89D0D" w:rsidR="002A5B8F" w:rsidRPr="00606DA8" w:rsidRDefault="00F47A63" w:rsidP="002A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D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r2bl w:val="nil"/>
            </w:tcBorders>
            <w:shd w:val="clear" w:color="auto" w:fill="auto"/>
            <w:vAlign w:val="center"/>
          </w:tcPr>
          <w:p w14:paraId="7A5FE6F3" w14:textId="77777777" w:rsidR="002A5B8F" w:rsidRPr="00606DA8" w:rsidRDefault="002A5B8F" w:rsidP="002A5B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C2BF1D0" w14:textId="77777777" w:rsidR="002A5B8F" w:rsidRPr="00606DA8" w:rsidRDefault="002A5B8F" w:rsidP="002A5B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B8F" w:rsidRPr="006B0771" w14:paraId="0E4E8328" w14:textId="77777777" w:rsidTr="00D42E38">
        <w:trPr>
          <w:trHeight w:val="549"/>
        </w:trPr>
        <w:tc>
          <w:tcPr>
            <w:tcW w:w="558" w:type="dxa"/>
            <w:tcBorders>
              <w:tr2bl w:val="single" w:sz="4" w:space="0" w:color="auto"/>
            </w:tcBorders>
            <w:vAlign w:val="center"/>
          </w:tcPr>
          <w:p w14:paraId="054D0D67" w14:textId="77777777" w:rsidR="002A5B8F" w:rsidRPr="006B0771" w:rsidRDefault="002A5B8F" w:rsidP="002A5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7807CBEF" w14:textId="77777777" w:rsidR="002A5B8F" w:rsidRPr="006B0771" w:rsidRDefault="002A5B8F" w:rsidP="002A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771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316" w:type="dxa"/>
            <w:tcBorders>
              <w:tr2bl w:val="single" w:sz="4" w:space="0" w:color="auto"/>
            </w:tcBorders>
          </w:tcPr>
          <w:p w14:paraId="1C733AE1" w14:textId="77777777" w:rsidR="002A5B8F" w:rsidRPr="006B0771" w:rsidRDefault="002A5B8F" w:rsidP="002A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r2bl w:val="single" w:sz="4" w:space="0" w:color="auto"/>
            </w:tcBorders>
          </w:tcPr>
          <w:p w14:paraId="5E2778E8" w14:textId="3AEFCC09" w:rsidR="002A5B8F" w:rsidRPr="006B0771" w:rsidRDefault="002A5B8F" w:rsidP="002A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r2bl w:val="single" w:sz="4" w:space="0" w:color="auto"/>
            </w:tcBorders>
            <w:vAlign w:val="center"/>
          </w:tcPr>
          <w:p w14:paraId="2B563838" w14:textId="77777777" w:rsidR="002A5B8F" w:rsidRPr="006B0771" w:rsidRDefault="002A5B8F" w:rsidP="002A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5B79150" w14:textId="1F0F5448" w:rsidR="002A5B8F" w:rsidRPr="006B0771" w:rsidRDefault="002A5B8F" w:rsidP="002A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0A47E1" w14:textId="77777777" w:rsidR="00F87415" w:rsidRPr="00F87415" w:rsidRDefault="00F87415" w:rsidP="00F87415">
      <w:pPr>
        <w:pStyle w:val="Akapitzlist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748557" w14:textId="0EBA3F92" w:rsidR="00F87415" w:rsidRDefault="00D04C0D" w:rsidP="00D04C0D">
      <w:pPr>
        <w:pStyle w:val="Akapitzlist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Koszt zapewnienia usługi cateringowej - </w:t>
      </w:r>
      <w:r w:rsidRPr="00B11240">
        <w:rPr>
          <w:rFonts w:ascii="Times New Roman" w:eastAsia="Times New Roman" w:hAnsi="Times New Roman" w:cs="Times New Roman"/>
          <w:b/>
          <w:sz w:val="24"/>
          <w:szCs w:val="24"/>
        </w:rPr>
        <w:t>wliczony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koszt organizacji szkoleń wskazany w</w:t>
      </w:r>
      <w:r w:rsidR="00606DA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powyższej tabeli</w:t>
      </w:r>
      <w:r w:rsidR="00B11240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CACAFEA" w14:textId="77777777" w:rsidR="00D04C0D" w:rsidRDefault="00D04C0D" w:rsidP="00D04C0D">
      <w:pPr>
        <w:pStyle w:val="Akapitzlist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268"/>
        <w:gridCol w:w="6237"/>
      </w:tblGrid>
      <w:tr w:rsidR="00D04C0D" w:rsidRPr="006C0429" w14:paraId="689B8690" w14:textId="77777777" w:rsidTr="006C0429">
        <w:trPr>
          <w:trHeight w:val="624"/>
        </w:trPr>
        <w:tc>
          <w:tcPr>
            <w:tcW w:w="534" w:type="dxa"/>
            <w:vAlign w:val="center"/>
          </w:tcPr>
          <w:p w14:paraId="0D4537B7" w14:textId="678055F1" w:rsidR="00D04C0D" w:rsidRPr="006C0429" w:rsidRDefault="00D04C0D" w:rsidP="006C0429">
            <w:pPr>
              <w:pStyle w:val="Akapitzlist1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C0429">
              <w:rPr>
                <w:rFonts w:ascii="Times New Roman" w:eastAsia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33771F61" w14:textId="72791040" w:rsidR="00D04C0D" w:rsidRPr="006C0429" w:rsidRDefault="00D04C0D" w:rsidP="006C0429">
            <w:pPr>
              <w:pStyle w:val="Akapitzlist1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C0429">
              <w:rPr>
                <w:rFonts w:ascii="Times New Roman" w:eastAsia="Times New Roman" w:hAnsi="Times New Roman" w:cs="Times New Roman"/>
                <w:b/>
                <w:szCs w:val="24"/>
              </w:rPr>
              <w:t>Usługa cateringowa</w:t>
            </w:r>
          </w:p>
        </w:tc>
        <w:tc>
          <w:tcPr>
            <w:tcW w:w="6237" w:type="dxa"/>
            <w:vAlign w:val="center"/>
          </w:tcPr>
          <w:p w14:paraId="7BFB930B" w14:textId="40251D42" w:rsidR="00D04C0D" w:rsidRPr="006C0429" w:rsidRDefault="00D04C0D" w:rsidP="0003506C">
            <w:pPr>
              <w:pStyle w:val="Akapitzlist1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C0429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Cena brutto </w:t>
            </w:r>
            <w:r w:rsidR="0003506C">
              <w:rPr>
                <w:rFonts w:ascii="Times New Roman" w:eastAsia="Times New Roman" w:hAnsi="Times New Roman" w:cs="Times New Roman"/>
                <w:b/>
                <w:szCs w:val="24"/>
              </w:rPr>
              <w:t>za uczestnika</w:t>
            </w:r>
          </w:p>
        </w:tc>
      </w:tr>
      <w:tr w:rsidR="00D04C0D" w:rsidRPr="00606DA8" w14:paraId="32E8A437" w14:textId="77777777" w:rsidTr="006C0429">
        <w:trPr>
          <w:trHeight w:val="624"/>
        </w:trPr>
        <w:tc>
          <w:tcPr>
            <w:tcW w:w="534" w:type="dxa"/>
            <w:vAlign w:val="center"/>
          </w:tcPr>
          <w:p w14:paraId="3186212C" w14:textId="3848BE4A" w:rsidR="00D04C0D" w:rsidRPr="00606DA8" w:rsidRDefault="00D04C0D" w:rsidP="006C0429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1B36D2E" w14:textId="743B5402" w:rsidR="00D04C0D" w:rsidRPr="00606DA8" w:rsidRDefault="00D04C0D" w:rsidP="006C0429">
            <w:pPr>
              <w:pStyle w:val="Akapitzlist1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6DA8">
              <w:rPr>
                <w:rFonts w:ascii="Times New Roman" w:eastAsia="Times New Roman" w:hAnsi="Times New Roman" w:cs="Times New Roman"/>
                <w:szCs w:val="24"/>
              </w:rPr>
              <w:t>Przerwa kawowa</w:t>
            </w:r>
            <w:r w:rsidR="0003506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03506C">
              <w:rPr>
                <w:rFonts w:ascii="Times New Roman" w:eastAsia="Times New Roman" w:hAnsi="Times New Roman" w:cs="Times New Roman"/>
                <w:szCs w:val="24"/>
              </w:rPr>
              <w:br/>
              <w:t>[1 szt.]</w:t>
            </w:r>
          </w:p>
        </w:tc>
        <w:tc>
          <w:tcPr>
            <w:tcW w:w="6237" w:type="dxa"/>
            <w:vAlign w:val="center"/>
          </w:tcPr>
          <w:p w14:paraId="5B70292B" w14:textId="77777777" w:rsidR="00D04C0D" w:rsidRPr="00606DA8" w:rsidRDefault="00D04C0D" w:rsidP="006C0429">
            <w:pPr>
              <w:pStyle w:val="Akapitzlist1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04C0D" w:rsidRPr="00606DA8" w14:paraId="1D9EA4E6" w14:textId="77777777" w:rsidTr="006C0429">
        <w:trPr>
          <w:trHeight w:val="624"/>
        </w:trPr>
        <w:tc>
          <w:tcPr>
            <w:tcW w:w="534" w:type="dxa"/>
            <w:vAlign w:val="center"/>
          </w:tcPr>
          <w:p w14:paraId="21F09EB6" w14:textId="1D577E8A" w:rsidR="00D04C0D" w:rsidRPr="00606DA8" w:rsidRDefault="00D04C0D" w:rsidP="006C0429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056B19" w14:textId="2312C28B" w:rsidR="00D04C0D" w:rsidRPr="00606DA8" w:rsidRDefault="00D04C0D" w:rsidP="006C0429">
            <w:pPr>
              <w:pStyle w:val="Akapitzlist1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06DA8">
              <w:rPr>
                <w:rFonts w:ascii="Times New Roman" w:eastAsia="Times New Roman" w:hAnsi="Times New Roman" w:cs="Times New Roman"/>
                <w:szCs w:val="24"/>
              </w:rPr>
              <w:t>Lunch</w:t>
            </w:r>
            <w:r w:rsidR="0003506C">
              <w:rPr>
                <w:rFonts w:ascii="Times New Roman" w:eastAsia="Times New Roman" w:hAnsi="Times New Roman" w:cs="Times New Roman"/>
                <w:szCs w:val="24"/>
              </w:rPr>
              <w:t xml:space="preserve"> [1 szt.]</w:t>
            </w:r>
          </w:p>
        </w:tc>
        <w:tc>
          <w:tcPr>
            <w:tcW w:w="6237" w:type="dxa"/>
            <w:vAlign w:val="center"/>
          </w:tcPr>
          <w:p w14:paraId="15EA580B" w14:textId="77777777" w:rsidR="00D04C0D" w:rsidRPr="00606DA8" w:rsidRDefault="00D04C0D" w:rsidP="006C0429">
            <w:pPr>
              <w:pStyle w:val="Akapitzlist1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2D8905B5" w14:textId="77777777" w:rsidR="00D04C0D" w:rsidRPr="00F87415" w:rsidRDefault="00D04C0D" w:rsidP="00F87415">
      <w:pPr>
        <w:pStyle w:val="Akapitzlist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2C2528" w14:textId="77777777" w:rsidR="00F87415" w:rsidRPr="00F87415" w:rsidRDefault="00F87415" w:rsidP="00F87415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15">
        <w:rPr>
          <w:rFonts w:ascii="Times New Roman" w:hAnsi="Times New Roman" w:cs="Times New Roman"/>
          <w:b/>
          <w:sz w:val="24"/>
          <w:szCs w:val="24"/>
        </w:rPr>
        <w:t>Wykonawca oświadcza, że:</w:t>
      </w:r>
    </w:p>
    <w:p w14:paraId="3B9A6578" w14:textId="77777777" w:rsidR="00F87415" w:rsidRPr="00F87415" w:rsidRDefault="00F87415" w:rsidP="00F874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3382B0" w14:textId="2352E28B" w:rsidR="00F87415" w:rsidRPr="00F87415" w:rsidRDefault="00F87415" w:rsidP="00F87415">
      <w:pPr>
        <w:pStyle w:val="Akapitzlist"/>
        <w:numPr>
          <w:ilvl w:val="0"/>
          <w:numId w:val="2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87415">
        <w:rPr>
          <w:rFonts w:ascii="Times New Roman" w:hAnsi="Times New Roman" w:cs="Times New Roman"/>
          <w:sz w:val="24"/>
          <w:szCs w:val="24"/>
        </w:rPr>
        <w:t>Cena oferty jest ceną za wykonanie całego zamówienia oraz uwzględnia wszystkie usługi i wymagania wobec Wykonawcy, wyszczególnione w</w:t>
      </w:r>
      <w:r w:rsidR="00D42E38">
        <w:rPr>
          <w:rFonts w:ascii="Times New Roman" w:hAnsi="Times New Roman" w:cs="Times New Roman"/>
          <w:sz w:val="24"/>
          <w:szCs w:val="24"/>
        </w:rPr>
        <w:t xml:space="preserve"> Zapytaniu O</w:t>
      </w:r>
      <w:r w:rsidRPr="00F87415">
        <w:rPr>
          <w:rFonts w:ascii="Times New Roman" w:hAnsi="Times New Roman" w:cs="Times New Roman"/>
          <w:sz w:val="24"/>
          <w:szCs w:val="24"/>
        </w:rPr>
        <w:t>fertowym</w:t>
      </w:r>
      <w:r w:rsidR="00246281">
        <w:rPr>
          <w:rFonts w:ascii="Times New Roman" w:hAnsi="Times New Roman" w:cs="Times New Roman"/>
          <w:sz w:val="24"/>
          <w:szCs w:val="24"/>
        </w:rPr>
        <w:t xml:space="preserve"> wraz z załącznikami</w:t>
      </w:r>
      <w:r w:rsidRPr="00F87415">
        <w:rPr>
          <w:rFonts w:ascii="Times New Roman" w:hAnsi="Times New Roman" w:cs="Times New Roman"/>
          <w:sz w:val="24"/>
          <w:szCs w:val="24"/>
        </w:rPr>
        <w:t>.</w:t>
      </w:r>
    </w:p>
    <w:p w14:paraId="2C296877" w14:textId="69ACFE96" w:rsidR="00F87415" w:rsidRPr="00F87415" w:rsidRDefault="00F87415" w:rsidP="00F87415">
      <w:pPr>
        <w:pStyle w:val="Akapitzlist"/>
        <w:numPr>
          <w:ilvl w:val="0"/>
          <w:numId w:val="2"/>
        </w:numPr>
        <w:tabs>
          <w:tab w:val="num" w:pos="851"/>
        </w:tabs>
        <w:suppressAutoHyphens/>
        <w:spacing w:before="120"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87415">
        <w:rPr>
          <w:rFonts w:ascii="Times New Roman" w:hAnsi="Times New Roman" w:cs="Times New Roman"/>
          <w:sz w:val="24"/>
          <w:szCs w:val="24"/>
        </w:rPr>
        <w:t xml:space="preserve">Zapoznał się dokładnie z treścią zapytania ofertowego </w:t>
      </w:r>
      <w:r w:rsidR="00246281">
        <w:rPr>
          <w:rFonts w:ascii="Times New Roman" w:hAnsi="Times New Roman" w:cs="Times New Roman"/>
          <w:sz w:val="24"/>
          <w:szCs w:val="24"/>
        </w:rPr>
        <w:t xml:space="preserve">wraz z załącznikami </w:t>
      </w:r>
      <w:r w:rsidRPr="00F87415">
        <w:rPr>
          <w:rFonts w:ascii="Times New Roman" w:hAnsi="Times New Roman" w:cs="Times New Roman"/>
          <w:sz w:val="24"/>
          <w:szCs w:val="24"/>
        </w:rPr>
        <w:t xml:space="preserve">oraz nie wnosi uwag i zastrzeżeń do przedmiotu i warunków zamówienia. </w:t>
      </w:r>
    </w:p>
    <w:p w14:paraId="4B995E7E" w14:textId="3ED9418E" w:rsidR="00F87415" w:rsidRPr="00F87415" w:rsidRDefault="00F87415" w:rsidP="00F87415">
      <w:pPr>
        <w:pStyle w:val="Akapitzlist"/>
        <w:numPr>
          <w:ilvl w:val="0"/>
          <w:numId w:val="2"/>
        </w:numPr>
        <w:tabs>
          <w:tab w:val="num" w:pos="851"/>
        </w:tabs>
        <w:suppressAutoHyphens/>
        <w:spacing w:before="120"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87415">
        <w:rPr>
          <w:rFonts w:ascii="Times New Roman" w:hAnsi="Times New Roman" w:cs="Times New Roman"/>
          <w:sz w:val="24"/>
          <w:szCs w:val="24"/>
        </w:rPr>
        <w:t>Gwarantuje wykonanie niniejszego zamówienia zgodnie z Zapytaniem Ofertowym</w:t>
      </w:r>
      <w:r w:rsidR="00246281">
        <w:rPr>
          <w:rFonts w:ascii="Times New Roman" w:hAnsi="Times New Roman" w:cs="Times New Roman"/>
          <w:sz w:val="24"/>
          <w:szCs w:val="24"/>
        </w:rPr>
        <w:t xml:space="preserve"> wraz z załącznikami</w:t>
      </w:r>
      <w:r w:rsidRPr="00F87415">
        <w:rPr>
          <w:rFonts w:ascii="Times New Roman" w:hAnsi="Times New Roman" w:cs="Times New Roman"/>
          <w:sz w:val="24"/>
          <w:szCs w:val="24"/>
        </w:rPr>
        <w:t>, wyjaśnieniami oraz wprowadzonymi do niego zmianami</w:t>
      </w:r>
      <w:r w:rsidR="00246281">
        <w:rPr>
          <w:rFonts w:ascii="Times New Roman" w:hAnsi="Times New Roman" w:cs="Times New Roman"/>
          <w:sz w:val="24"/>
          <w:szCs w:val="24"/>
        </w:rPr>
        <w:t>.</w:t>
      </w:r>
    </w:p>
    <w:p w14:paraId="55CAE9A1" w14:textId="34948DD0" w:rsidR="00F87415" w:rsidRPr="00F87415" w:rsidRDefault="00F87415" w:rsidP="00F87415">
      <w:pPr>
        <w:pStyle w:val="Akapitzlist"/>
        <w:numPr>
          <w:ilvl w:val="0"/>
          <w:numId w:val="2"/>
        </w:numPr>
        <w:spacing w:after="0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7415">
        <w:rPr>
          <w:rFonts w:ascii="Times New Roman" w:hAnsi="Times New Roman" w:cs="Times New Roman"/>
          <w:sz w:val="24"/>
          <w:szCs w:val="24"/>
        </w:rPr>
        <w:t>W przypadku uznania złożonej oferty za najkorzystniejszą zobowiązuje się zawrzeć umowę w miejscu i terminie wskazanym przez Zamawiającego</w:t>
      </w:r>
      <w:r w:rsidR="00B37B76">
        <w:rPr>
          <w:rFonts w:ascii="Times New Roman" w:hAnsi="Times New Roman" w:cs="Times New Roman"/>
          <w:sz w:val="24"/>
          <w:szCs w:val="24"/>
        </w:rPr>
        <w:t>.</w:t>
      </w:r>
    </w:p>
    <w:p w14:paraId="6471A7DE" w14:textId="1EA259E4" w:rsidR="00F87415" w:rsidRPr="00F87415" w:rsidRDefault="00F87415" w:rsidP="00F87415">
      <w:pPr>
        <w:pStyle w:val="Akapitzlist"/>
        <w:numPr>
          <w:ilvl w:val="0"/>
          <w:numId w:val="2"/>
        </w:numPr>
        <w:tabs>
          <w:tab w:val="num" w:pos="851"/>
        </w:tabs>
        <w:suppressAutoHyphens/>
        <w:spacing w:before="120"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87415">
        <w:rPr>
          <w:rFonts w:ascii="Times New Roman" w:hAnsi="Times New Roman" w:cs="Times New Roman"/>
          <w:sz w:val="24"/>
          <w:szCs w:val="24"/>
        </w:rPr>
        <w:t xml:space="preserve">Jest związany ofertą przez okres wskazany </w:t>
      </w:r>
      <w:r w:rsidR="00B37B76" w:rsidRPr="00F87415">
        <w:rPr>
          <w:rFonts w:ascii="Times New Roman" w:hAnsi="Times New Roman" w:cs="Times New Roman"/>
          <w:sz w:val="24"/>
          <w:szCs w:val="24"/>
        </w:rPr>
        <w:t>w</w:t>
      </w:r>
      <w:r w:rsidR="00B37B76">
        <w:rPr>
          <w:rFonts w:ascii="Times New Roman" w:hAnsi="Times New Roman" w:cs="Times New Roman"/>
          <w:sz w:val="24"/>
          <w:szCs w:val="24"/>
        </w:rPr>
        <w:t xml:space="preserve"> Zapytaniu Ofertowym</w:t>
      </w:r>
      <w:r w:rsidRPr="00F874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41DC71" w14:textId="77777777" w:rsidR="00F87415" w:rsidRDefault="00F87415" w:rsidP="00F87415">
      <w:pPr>
        <w:pStyle w:val="Akapitzlist"/>
        <w:numPr>
          <w:ilvl w:val="0"/>
          <w:numId w:val="2"/>
        </w:numPr>
        <w:tabs>
          <w:tab w:val="num" w:pos="851"/>
        </w:tabs>
        <w:suppressAutoHyphens/>
        <w:spacing w:before="120"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87415">
        <w:rPr>
          <w:rFonts w:ascii="Times New Roman" w:hAnsi="Times New Roman" w:cs="Times New Roman"/>
          <w:sz w:val="24"/>
          <w:szCs w:val="24"/>
        </w:rPr>
        <w:t xml:space="preserve">Nie znajduje się w stanie upadłości, ani likwidacji. </w:t>
      </w:r>
    </w:p>
    <w:p w14:paraId="73B1F6D4" w14:textId="77777777" w:rsidR="006C0429" w:rsidRPr="00F87415" w:rsidRDefault="006C0429" w:rsidP="006C0429">
      <w:pPr>
        <w:pStyle w:val="Akapitzlist"/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54F636" w14:textId="5D391EDE" w:rsidR="00F87415" w:rsidRPr="00F87415" w:rsidRDefault="00F87415" w:rsidP="006C042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15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16765AFF" w14:textId="77777777" w:rsidR="00F87415" w:rsidRPr="00F87415" w:rsidRDefault="00F87415" w:rsidP="00F8741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DB942" w14:textId="7292021B" w:rsidR="00F87415" w:rsidRPr="00F87415" w:rsidRDefault="00F87415" w:rsidP="006C0429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15">
        <w:rPr>
          <w:rFonts w:ascii="Times New Roman" w:hAnsi="Times New Roman" w:cs="Times New Roman"/>
          <w:sz w:val="24"/>
          <w:szCs w:val="24"/>
        </w:rPr>
        <w:t>Oświadczenie o spełnieniu warunków udziału w postępowaniu</w:t>
      </w:r>
      <w:r w:rsidR="00B37B76">
        <w:rPr>
          <w:rFonts w:ascii="Times New Roman" w:hAnsi="Times New Roman" w:cs="Times New Roman"/>
          <w:sz w:val="24"/>
          <w:szCs w:val="24"/>
        </w:rPr>
        <w:t>.</w:t>
      </w:r>
    </w:p>
    <w:p w14:paraId="390903E6" w14:textId="77777777" w:rsidR="00F87415" w:rsidRPr="00F87415" w:rsidRDefault="00F87415" w:rsidP="006C0429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15">
        <w:rPr>
          <w:rFonts w:ascii="Times New Roman" w:hAnsi="Times New Roman" w:cs="Times New Roman"/>
          <w:sz w:val="24"/>
          <w:szCs w:val="24"/>
        </w:rPr>
        <w:t>Oświadczenie o braku powiązań osobowych i kapitałowych.</w:t>
      </w:r>
    </w:p>
    <w:p w14:paraId="29E7701D" w14:textId="77777777" w:rsidR="00F87415" w:rsidRPr="00F87415" w:rsidRDefault="00F87415" w:rsidP="006C0429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15">
        <w:rPr>
          <w:rFonts w:ascii="Times New Roman" w:hAnsi="Times New Roman" w:cs="Times New Roman"/>
          <w:sz w:val="24"/>
          <w:szCs w:val="24"/>
        </w:rPr>
        <w:t>Aktualny odpis z KRS / aktualne zaświadczenie CEIDG</w:t>
      </w:r>
      <w:r w:rsidRPr="00D42E38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F87415">
        <w:rPr>
          <w:rFonts w:ascii="Times New Roman" w:hAnsi="Times New Roman" w:cs="Times New Roman"/>
          <w:sz w:val="24"/>
          <w:szCs w:val="24"/>
        </w:rPr>
        <w:t>.</w:t>
      </w:r>
    </w:p>
    <w:p w14:paraId="2EC4CF0B" w14:textId="77777777" w:rsidR="00F87415" w:rsidRPr="00F87415" w:rsidRDefault="00F87415" w:rsidP="006C0429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15">
        <w:rPr>
          <w:rFonts w:ascii="Times New Roman" w:hAnsi="Times New Roman" w:cs="Times New Roman"/>
          <w:sz w:val="24"/>
          <w:szCs w:val="24"/>
        </w:rPr>
        <w:lastRenderedPageBreak/>
        <w:t>Wykaz zrealizowanych usług.</w:t>
      </w:r>
    </w:p>
    <w:p w14:paraId="4F47AFEA" w14:textId="77777777" w:rsidR="00F87415" w:rsidRDefault="00F87415" w:rsidP="006C0429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1647671"/>
      <w:r w:rsidRPr="00F87415">
        <w:rPr>
          <w:rFonts w:ascii="Times New Roman" w:hAnsi="Times New Roman" w:cs="Times New Roman"/>
          <w:sz w:val="24"/>
          <w:szCs w:val="24"/>
        </w:rPr>
        <w:t>Dane dostępowe do narzędzi wspierających proces edukacyjny wraz z instrukcją logowania oraz wykorzystania.</w:t>
      </w:r>
    </w:p>
    <w:p w14:paraId="5B545B4F" w14:textId="7F0A2821" w:rsidR="00B37B76" w:rsidRPr="00F87415" w:rsidRDefault="00B37B76" w:rsidP="006C0429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</w:t>
      </w:r>
      <w:r w:rsidR="001F4F75" w:rsidRPr="006C0429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C347276" w14:textId="77777777" w:rsidR="00F87415" w:rsidRDefault="00F87415" w:rsidP="00F8741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9C48E9" w14:textId="77777777" w:rsidR="001F4F75" w:rsidRDefault="001F4F75" w:rsidP="00F8741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A5F300" w14:textId="77777777" w:rsidR="001F4F75" w:rsidRPr="00F87415" w:rsidRDefault="001F4F75" w:rsidP="00F8741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17D329" w14:textId="77777777" w:rsidR="00F87415" w:rsidRPr="00F87415" w:rsidRDefault="00F87415" w:rsidP="00F87415">
      <w:pPr>
        <w:pStyle w:val="Akapitzlist"/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0CB1DF" w14:textId="77777777" w:rsidR="00F87415" w:rsidRPr="00F87415" w:rsidRDefault="00F87415" w:rsidP="00F87415">
      <w:pPr>
        <w:pStyle w:val="Akapitzlist"/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109A06" w14:textId="77777777" w:rsidR="00F87415" w:rsidRPr="00F87415" w:rsidRDefault="00F87415" w:rsidP="00F87415">
      <w:pPr>
        <w:pStyle w:val="Akapitzlist"/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15"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r w:rsidRPr="00F87415">
        <w:rPr>
          <w:rFonts w:ascii="Times New Roman" w:hAnsi="Times New Roman" w:cs="Times New Roman"/>
          <w:b/>
          <w:sz w:val="24"/>
          <w:szCs w:val="24"/>
        </w:rPr>
        <w:tab/>
      </w:r>
      <w:r w:rsidRPr="00F87415">
        <w:rPr>
          <w:rFonts w:ascii="Times New Roman" w:hAnsi="Times New Roman" w:cs="Times New Roman"/>
          <w:b/>
          <w:sz w:val="24"/>
          <w:szCs w:val="24"/>
        </w:rPr>
        <w:tab/>
      </w:r>
      <w:r w:rsidRPr="00F87415">
        <w:rPr>
          <w:rFonts w:ascii="Times New Roman" w:hAnsi="Times New Roman" w:cs="Times New Roman"/>
          <w:b/>
          <w:sz w:val="24"/>
          <w:szCs w:val="24"/>
        </w:rPr>
        <w:tab/>
      </w:r>
      <w:r w:rsidRPr="00F87415">
        <w:rPr>
          <w:rFonts w:ascii="Times New Roman" w:hAnsi="Times New Roman" w:cs="Times New Roman"/>
          <w:b/>
          <w:sz w:val="24"/>
          <w:szCs w:val="24"/>
        </w:rPr>
        <w:tab/>
        <w:t>………………………………….</w:t>
      </w:r>
    </w:p>
    <w:p w14:paraId="45F17BC5" w14:textId="77777777" w:rsidR="00F87415" w:rsidRPr="00F87415" w:rsidRDefault="00F87415" w:rsidP="00F8741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415">
        <w:rPr>
          <w:rFonts w:ascii="Times New Roman" w:hAnsi="Times New Roman" w:cs="Times New Roman"/>
          <w:b/>
          <w:sz w:val="24"/>
          <w:szCs w:val="24"/>
        </w:rPr>
        <w:tab/>
      </w:r>
      <w:r w:rsidRPr="00F87415">
        <w:rPr>
          <w:rFonts w:ascii="Times New Roman" w:hAnsi="Times New Roman" w:cs="Times New Roman"/>
          <w:b/>
          <w:sz w:val="24"/>
          <w:szCs w:val="24"/>
        </w:rPr>
        <w:tab/>
        <w:t xml:space="preserve">  miejscowość, data</w:t>
      </w:r>
      <w:r w:rsidRPr="00F87415">
        <w:rPr>
          <w:rFonts w:ascii="Times New Roman" w:hAnsi="Times New Roman" w:cs="Times New Roman"/>
          <w:b/>
          <w:sz w:val="24"/>
          <w:szCs w:val="24"/>
        </w:rPr>
        <w:tab/>
      </w:r>
      <w:r w:rsidRPr="00F87415">
        <w:rPr>
          <w:rFonts w:ascii="Times New Roman" w:hAnsi="Times New Roman" w:cs="Times New Roman"/>
          <w:b/>
          <w:sz w:val="24"/>
          <w:szCs w:val="24"/>
        </w:rPr>
        <w:tab/>
      </w:r>
      <w:r w:rsidRPr="00F87415">
        <w:rPr>
          <w:rFonts w:ascii="Times New Roman" w:hAnsi="Times New Roman" w:cs="Times New Roman"/>
          <w:b/>
          <w:sz w:val="24"/>
          <w:szCs w:val="24"/>
        </w:rPr>
        <w:tab/>
      </w:r>
      <w:r w:rsidRPr="00F87415">
        <w:rPr>
          <w:rFonts w:ascii="Times New Roman" w:hAnsi="Times New Roman" w:cs="Times New Roman"/>
          <w:b/>
          <w:sz w:val="24"/>
          <w:szCs w:val="24"/>
        </w:rPr>
        <w:tab/>
      </w:r>
      <w:r w:rsidRPr="00F87415">
        <w:rPr>
          <w:rFonts w:ascii="Times New Roman" w:hAnsi="Times New Roman" w:cs="Times New Roman"/>
          <w:b/>
          <w:sz w:val="24"/>
          <w:szCs w:val="24"/>
        </w:rPr>
        <w:tab/>
        <w:t xml:space="preserve">          pieczątka i podpis</w:t>
      </w:r>
    </w:p>
    <w:p w14:paraId="5C26191E" w14:textId="77777777" w:rsidR="00F87415" w:rsidRPr="00F87415" w:rsidRDefault="00F87415" w:rsidP="00F8741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9E8AF6" w14:textId="77777777" w:rsidR="00F87415" w:rsidRPr="00F87415" w:rsidRDefault="00F87415" w:rsidP="00F8741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45CAE6" w14:textId="77777777" w:rsidR="00F87415" w:rsidRPr="00F87415" w:rsidRDefault="00F87415" w:rsidP="00F8741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8590A0" w14:textId="77777777" w:rsidR="00F87415" w:rsidRPr="00F87415" w:rsidRDefault="00F87415" w:rsidP="00F8741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0A375F" w14:textId="77777777" w:rsidR="00F87415" w:rsidRPr="00F87415" w:rsidRDefault="00F87415" w:rsidP="00F8741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FB0B0F" w14:textId="77777777" w:rsidR="00F87415" w:rsidRPr="00F87415" w:rsidRDefault="00F87415" w:rsidP="00F8741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E4063B" w14:textId="2C281DA4" w:rsidR="000105B5" w:rsidRDefault="000105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4A2FA7F" w14:textId="6EE5D6C1" w:rsidR="74DDED1E" w:rsidRDefault="74DDED1E" w:rsidP="74DDED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9434739"/>
      <w:bookmarkStart w:id="3" w:name="_Hlk9434527"/>
      <w:r w:rsidRPr="74DDED1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2 do Zapytania nr </w:t>
      </w:r>
      <w:r w:rsidR="00165368">
        <w:rPr>
          <w:rFonts w:ascii="Times New Roman" w:hAnsi="Times New Roman" w:cs="Times New Roman"/>
          <w:b/>
          <w:bCs/>
          <w:sz w:val="24"/>
          <w:szCs w:val="24"/>
        </w:rPr>
        <w:t>1/07/</w:t>
      </w:r>
      <w:r w:rsidR="00812E50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02C5E7DC" w14:textId="77777777" w:rsidR="000105B5" w:rsidRDefault="000105B5" w:rsidP="000105B5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bookmarkEnd w:id="2"/>
    <w:p w14:paraId="61D7D1B0" w14:textId="77777777" w:rsidR="000105B5" w:rsidRDefault="000105B5" w:rsidP="00F457DE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77DCC1" w14:textId="5ACF2183" w:rsidR="000105B5" w:rsidRDefault="000105B5" w:rsidP="000105B5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9434767"/>
      <w:bookmarkStart w:id="5" w:name="_Hlk21647620"/>
      <w:r>
        <w:rPr>
          <w:rFonts w:ascii="Times New Roman" w:hAnsi="Times New Roman" w:cs="Times New Roman"/>
          <w:b/>
          <w:sz w:val="24"/>
          <w:szCs w:val="24"/>
        </w:rPr>
        <w:t xml:space="preserve">Oświadczenie o spełnieniu warunków udziału w postępowaniu </w:t>
      </w:r>
    </w:p>
    <w:bookmarkEnd w:id="4"/>
    <w:p w14:paraId="6945D6BD" w14:textId="77777777" w:rsidR="000105B5" w:rsidRPr="00A9248A" w:rsidRDefault="000105B5" w:rsidP="000105B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4C00AE" w14:textId="516C4013" w:rsidR="000105B5" w:rsidRDefault="000105B5" w:rsidP="00010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48A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21642487"/>
      <w:r w:rsidR="00436664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 z siedzibą w </w:t>
      </w:r>
      <w:bookmarkEnd w:id="6"/>
      <w:r w:rsidR="00436664">
        <w:rPr>
          <w:rFonts w:ascii="Times New Roman" w:hAnsi="Times New Roman" w:cs="Times New Roman"/>
          <w:sz w:val="24"/>
          <w:szCs w:val="24"/>
        </w:rPr>
        <w:t>…………</w:t>
      </w:r>
      <w:r w:rsidR="00D42E38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436664">
        <w:rPr>
          <w:rFonts w:ascii="Times New Roman" w:hAnsi="Times New Roman" w:cs="Times New Roman"/>
          <w:sz w:val="24"/>
          <w:szCs w:val="24"/>
        </w:rPr>
        <w:t>……….</w:t>
      </w:r>
    </w:p>
    <w:p w14:paraId="79C2DBE3" w14:textId="77777777" w:rsidR="000105B5" w:rsidRDefault="000105B5" w:rsidP="00010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7A9B03" w14:textId="66D84F0E" w:rsidR="000105B5" w:rsidRPr="005F10E2" w:rsidRDefault="000105B5" w:rsidP="001F4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9434465"/>
      <w:r>
        <w:rPr>
          <w:rFonts w:ascii="Times New Roman" w:hAnsi="Times New Roman" w:cs="Times New Roman"/>
          <w:sz w:val="24"/>
          <w:szCs w:val="24"/>
        </w:rPr>
        <w:t xml:space="preserve">składając ofertę </w:t>
      </w:r>
      <w:r w:rsidRPr="003354BC">
        <w:rPr>
          <w:rFonts w:ascii="Times New Roman" w:hAnsi="Times New Roman" w:cs="Times New Roman"/>
          <w:sz w:val="24"/>
          <w:szCs w:val="24"/>
        </w:rPr>
        <w:t xml:space="preserve">na </w:t>
      </w:r>
      <w:r w:rsidR="001F4F75">
        <w:rPr>
          <w:rFonts w:ascii="Times New Roman" w:hAnsi="Times New Roman" w:cs="Times New Roman"/>
          <w:sz w:val="24"/>
          <w:szCs w:val="24"/>
        </w:rPr>
        <w:t>u</w:t>
      </w:r>
      <w:r w:rsidR="001F4F75" w:rsidRPr="001F4F75">
        <w:rPr>
          <w:rFonts w:ascii="Times New Roman" w:hAnsi="Times New Roman" w:cs="Times New Roman"/>
          <w:sz w:val="24"/>
          <w:szCs w:val="24"/>
        </w:rPr>
        <w:t>sług</w:t>
      </w:r>
      <w:r w:rsidR="001F4F75">
        <w:rPr>
          <w:rFonts w:ascii="Times New Roman" w:hAnsi="Times New Roman" w:cs="Times New Roman"/>
          <w:sz w:val="24"/>
          <w:szCs w:val="24"/>
        </w:rPr>
        <w:t>ę</w:t>
      </w:r>
      <w:r w:rsidR="001F4F75" w:rsidRPr="001F4F75">
        <w:rPr>
          <w:rFonts w:ascii="Times New Roman" w:hAnsi="Times New Roman" w:cs="Times New Roman"/>
          <w:sz w:val="24"/>
          <w:szCs w:val="24"/>
        </w:rPr>
        <w:t xml:space="preserve"> realizacji szkoleń dla studentów i pracowników WST w ramach Projektu pn. „Kompleksowy program rozwoju Uczelni szansą dla lepszego rozwoju studentów i Uczelni”, współfinansowanego przez Unię Europejską ze środków Europejskiego Funduszu Społecznego w</w:t>
      </w:r>
      <w:r w:rsidR="001F4F75">
        <w:rPr>
          <w:rFonts w:ascii="Times New Roman" w:hAnsi="Times New Roman" w:cs="Times New Roman"/>
          <w:sz w:val="24"/>
          <w:szCs w:val="24"/>
        </w:rPr>
        <w:t xml:space="preserve"> ramach </w:t>
      </w:r>
      <w:r w:rsidR="001F4F75" w:rsidRPr="001F4F75">
        <w:rPr>
          <w:rFonts w:ascii="Times New Roman" w:hAnsi="Times New Roman" w:cs="Times New Roman"/>
          <w:sz w:val="24"/>
          <w:szCs w:val="24"/>
        </w:rPr>
        <w:t>Programu Operacyjnego Wiedza Edukacja Rozwój na lata 2014-2020, Osi priorytetowej III. Szkolnictwo wyższe dla gospodarki i rozwoju, Działania 3.5 Komp</w:t>
      </w:r>
      <w:r w:rsidR="001F4F75">
        <w:rPr>
          <w:rFonts w:ascii="Times New Roman" w:hAnsi="Times New Roman" w:cs="Times New Roman"/>
          <w:sz w:val="24"/>
          <w:szCs w:val="24"/>
        </w:rPr>
        <w:t>leksowe programy szkół wyższych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>
        <w:rPr>
          <w:rFonts w:ascii="Times New Roman" w:hAnsi="Times New Roman" w:cs="Times New Roman"/>
          <w:sz w:val="24"/>
          <w:szCs w:val="24"/>
        </w:rPr>
        <w:t>oświadcza, że:</w:t>
      </w:r>
    </w:p>
    <w:bookmarkEnd w:id="3"/>
    <w:bookmarkEnd w:id="5"/>
    <w:p w14:paraId="753FD606" w14:textId="108A43DC" w:rsidR="001F4F75" w:rsidRDefault="0078561A" w:rsidP="0078561A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W</w:t>
      </w:r>
      <w:r w:rsidRPr="0078561A">
        <w:rPr>
          <w:rFonts w:ascii="Times New Roman" w:eastAsia="Times New Roman" w:hAnsi="Times New Roman" w:cs="Times New Roman"/>
          <w:sz w:val="24"/>
          <w:lang w:eastAsia="pl-PL"/>
        </w:rPr>
        <w:t xml:space="preserve"> okresie ostatnich 3 lat przed terminem składania ofe</w:t>
      </w:r>
      <w:r>
        <w:rPr>
          <w:rFonts w:ascii="Times New Roman" w:eastAsia="Times New Roman" w:hAnsi="Times New Roman" w:cs="Times New Roman"/>
          <w:sz w:val="24"/>
          <w:lang w:eastAsia="pl-PL"/>
        </w:rPr>
        <w:t>rt z</w:t>
      </w:r>
      <w:r w:rsidR="001F4F75" w:rsidRPr="001F4F75">
        <w:rPr>
          <w:rFonts w:ascii="Times New Roman" w:eastAsia="Times New Roman" w:hAnsi="Times New Roman" w:cs="Times New Roman"/>
          <w:sz w:val="24"/>
          <w:lang w:eastAsia="pl-PL"/>
        </w:rPr>
        <w:t>realizował min. 1</w:t>
      </w:r>
      <w:r w:rsidR="004B52B7"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="001F4F75" w:rsidRPr="001F4F75">
        <w:rPr>
          <w:rFonts w:ascii="Times New Roman" w:eastAsia="Times New Roman" w:hAnsi="Times New Roman" w:cs="Times New Roman"/>
          <w:sz w:val="24"/>
          <w:lang w:eastAsia="pl-PL"/>
        </w:rPr>
        <w:t xml:space="preserve">kompleksową usługę szkoleniową o wartości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min. </w:t>
      </w:r>
      <w:r w:rsidR="001F4F75" w:rsidRPr="001F4F75">
        <w:rPr>
          <w:rFonts w:ascii="Times New Roman" w:eastAsia="Times New Roman" w:hAnsi="Times New Roman" w:cs="Times New Roman"/>
          <w:sz w:val="24"/>
          <w:lang w:eastAsia="pl-PL"/>
        </w:rPr>
        <w:t xml:space="preserve">500 tys. </w:t>
      </w:r>
      <w:r>
        <w:rPr>
          <w:rFonts w:ascii="Times New Roman" w:eastAsia="Times New Roman" w:hAnsi="Times New Roman" w:cs="Times New Roman"/>
          <w:sz w:val="24"/>
          <w:lang w:eastAsia="pl-PL"/>
        </w:rPr>
        <w:t>z</w:t>
      </w:r>
      <w:r w:rsidR="001F4F75" w:rsidRPr="001F4F75">
        <w:rPr>
          <w:rFonts w:ascii="Times New Roman" w:eastAsia="Times New Roman" w:hAnsi="Times New Roman" w:cs="Times New Roman"/>
          <w:sz w:val="24"/>
          <w:lang w:eastAsia="pl-PL"/>
        </w:rPr>
        <w:t>łotych</w:t>
      </w:r>
      <w:r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="001F4F75" w:rsidRPr="001F4F75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bookmarkStart w:id="8" w:name="_Hlk22072526"/>
      <w:r w:rsidR="001F4F75" w:rsidRPr="001F4F75">
        <w:rPr>
          <w:rFonts w:ascii="Times New Roman" w:eastAsia="Times New Roman" w:hAnsi="Times New Roman" w:cs="Times New Roman"/>
          <w:sz w:val="24"/>
          <w:lang w:eastAsia="pl-PL"/>
        </w:rPr>
        <w:t xml:space="preserve">polegającą na realizacji min. 27 szkoleń z zakresu przedmiotu zamówienia (wskazanego </w:t>
      </w:r>
      <w:bookmarkStart w:id="9" w:name="_Hlk10451720"/>
      <w:r w:rsidR="001F4F75" w:rsidRPr="001F4F75">
        <w:rPr>
          <w:rFonts w:ascii="Times New Roman" w:eastAsia="Times New Roman" w:hAnsi="Times New Roman" w:cs="Times New Roman"/>
          <w:sz w:val="24"/>
          <w:lang w:eastAsia="pl-PL"/>
        </w:rPr>
        <w:t>w pkt.1 rozdziału VII Opis Przedmiotu zamówienia</w:t>
      </w:r>
      <w:bookmarkEnd w:id="9"/>
      <w:r w:rsidR="004B52B7">
        <w:rPr>
          <w:rFonts w:ascii="Times New Roman" w:eastAsia="Times New Roman" w:hAnsi="Times New Roman" w:cs="Times New Roman"/>
          <w:sz w:val="24"/>
          <w:lang w:eastAsia="pl-PL"/>
        </w:rPr>
        <w:t xml:space="preserve"> Zapytania ofertowego</w:t>
      </w:r>
      <w:r w:rsidR="001F4F75" w:rsidRPr="001F4F75">
        <w:rPr>
          <w:rFonts w:ascii="Times New Roman" w:eastAsia="Times New Roman" w:hAnsi="Times New Roman" w:cs="Times New Roman"/>
          <w:sz w:val="24"/>
          <w:lang w:eastAsia="pl-PL"/>
        </w:rPr>
        <w:t xml:space="preserve">). </w:t>
      </w:r>
      <w:bookmarkEnd w:id="8"/>
      <w:r w:rsidR="001F4F75" w:rsidRPr="001F4F75">
        <w:rPr>
          <w:rFonts w:ascii="Times New Roman" w:eastAsia="Times New Roman" w:hAnsi="Times New Roman" w:cs="Times New Roman"/>
          <w:sz w:val="24"/>
          <w:lang w:eastAsia="pl-PL"/>
        </w:rPr>
        <w:t xml:space="preserve">Przy zastrzeżeniu, iż w ramach wykazanej usługi przeprowadził:  </w:t>
      </w:r>
    </w:p>
    <w:p w14:paraId="1B7BF23C" w14:textId="4C2E71F8" w:rsidR="00BF00CC" w:rsidRDefault="00BF00CC" w:rsidP="00BF00CC">
      <w:pPr>
        <w:pStyle w:val="Akapitzlist"/>
        <w:numPr>
          <w:ilvl w:val="1"/>
          <w:numId w:val="14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bookmarkStart w:id="10" w:name="_Hlk10188989"/>
      <w:r w:rsidRPr="001F4F75">
        <w:rPr>
          <w:rFonts w:ascii="Times New Roman" w:eastAsia="Times New Roman" w:hAnsi="Times New Roman" w:cs="Times New Roman"/>
          <w:sz w:val="24"/>
          <w:lang w:eastAsia="pl-PL"/>
        </w:rPr>
        <w:t>szkolenia ze wszystkich zakresów tematycznych, o których mowa w pkt.1 rozdziału VII. Opisu Przedmiotu Zamówienia</w:t>
      </w:r>
      <w:r w:rsidR="004B52B7">
        <w:rPr>
          <w:rFonts w:ascii="Times New Roman" w:eastAsia="Times New Roman" w:hAnsi="Times New Roman" w:cs="Times New Roman"/>
          <w:sz w:val="24"/>
          <w:lang w:eastAsia="pl-PL"/>
        </w:rPr>
        <w:t xml:space="preserve"> Zapytania ofertowego</w:t>
      </w:r>
      <w:r>
        <w:rPr>
          <w:rFonts w:ascii="Times New Roman" w:eastAsia="Times New Roman" w:hAnsi="Times New Roman" w:cs="Times New Roman"/>
          <w:sz w:val="24"/>
          <w:lang w:eastAsia="pl-PL"/>
        </w:rPr>
        <w:t>,</w:t>
      </w:r>
    </w:p>
    <w:p w14:paraId="7D08AAC8" w14:textId="1053A6F9" w:rsidR="00BF00CC" w:rsidRDefault="00BF00CC" w:rsidP="00BF00CC">
      <w:pPr>
        <w:pStyle w:val="Akapitzlist"/>
        <w:numPr>
          <w:ilvl w:val="1"/>
          <w:numId w:val="14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56D57">
        <w:rPr>
          <w:rFonts w:ascii="Times New Roman" w:eastAsia="Times New Roman" w:hAnsi="Times New Roman" w:cs="Times New Roman"/>
          <w:sz w:val="24"/>
          <w:lang w:eastAsia="pl-PL"/>
        </w:rPr>
        <w:t xml:space="preserve">min. 5 szkoleń dotyczących </w:t>
      </w:r>
      <w:r>
        <w:rPr>
          <w:rFonts w:ascii="Times New Roman" w:eastAsia="Times New Roman" w:hAnsi="Times New Roman" w:cs="Times New Roman"/>
          <w:sz w:val="24"/>
          <w:lang w:eastAsia="pl-PL"/>
        </w:rPr>
        <w:t>z</w:t>
      </w:r>
      <w:r w:rsidRPr="00756D57">
        <w:rPr>
          <w:rFonts w:ascii="Times New Roman" w:eastAsia="Times New Roman" w:hAnsi="Times New Roman" w:cs="Times New Roman"/>
          <w:sz w:val="24"/>
          <w:lang w:eastAsia="pl-PL"/>
        </w:rPr>
        <w:t>aawansowanych metod dydaktycznych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odnoszących się do wykorzyst</w:t>
      </w:r>
      <w:r w:rsidRPr="00756D57">
        <w:rPr>
          <w:rFonts w:ascii="Times New Roman" w:eastAsia="Times New Roman" w:hAnsi="Times New Roman" w:cs="Times New Roman"/>
          <w:sz w:val="24"/>
          <w:lang w:eastAsia="pl-PL"/>
        </w:rPr>
        <w:t xml:space="preserve">ania w procesie dydaktycznym co najmniej jednego z wskazanych oprogramowań: </w:t>
      </w:r>
      <w:proofErr w:type="spellStart"/>
      <w:r w:rsidRPr="00756D57">
        <w:rPr>
          <w:rFonts w:ascii="Times New Roman" w:eastAsia="Times New Roman" w:hAnsi="Times New Roman" w:cs="Times New Roman"/>
          <w:sz w:val="24"/>
          <w:lang w:eastAsia="pl-PL"/>
        </w:rPr>
        <w:t>Autodesk-Autocad</w:t>
      </w:r>
      <w:proofErr w:type="spellEnd"/>
      <w:r w:rsidRPr="00756D57">
        <w:rPr>
          <w:rFonts w:ascii="Times New Roman" w:eastAsia="Times New Roman" w:hAnsi="Times New Roman" w:cs="Times New Roman"/>
          <w:sz w:val="24"/>
          <w:lang w:eastAsia="pl-PL"/>
        </w:rPr>
        <w:t xml:space="preserve">, </w:t>
      </w:r>
      <w:proofErr w:type="spellStart"/>
      <w:r w:rsidRPr="00756D57">
        <w:rPr>
          <w:rFonts w:ascii="Times New Roman" w:eastAsia="Times New Roman" w:hAnsi="Times New Roman" w:cs="Times New Roman"/>
          <w:sz w:val="24"/>
          <w:lang w:eastAsia="pl-PL"/>
        </w:rPr>
        <w:t>Revit</w:t>
      </w:r>
      <w:proofErr w:type="spellEnd"/>
      <w:r w:rsidRPr="00756D57">
        <w:rPr>
          <w:rFonts w:ascii="Times New Roman" w:eastAsia="Times New Roman" w:hAnsi="Times New Roman" w:cs="Times New Roman"/>
          <w:sz w:val="24"/>
          <w:lang w:eastAsia="pl-PL"/>
        </w:rPr>
        <w:t xml:space="preserve">, </w:t>
      </w:r>
      <w:proofErr w:type="spellStart"/>
      <w:r w:rsidRPr="00756D57">
        <w:rPr>
          <w:rFonts w:ascii="Times New Roman" w:eastAsia="Times New Roman" w:hAnsi="Times New Roman" w:cs="Times New Roman"/>
          <w:sz w:val="24"/>
          <w:lang w:eastAsia="pl-PL"/>
        </w:rPr>
        <w:t>Blender</w:t>
      </w:r>
      <w:proofErr w:type="spellEnd"/>
      <w:r w:rsidRPr="00756D57">
        <w:rPr>
          <w:rFonts w:ascii="Times New Roman" w:eastAsia="Times New Roman" w:hAnsi="Times New Roman" w:cs="Times New Roman"/>
          <w:sz w:val="24"/>
          <w:lang w:eastAsia="pl-PL"/>
        </w:rPr>
        <w:t xml:space="preserve">, </w:t>
      </w:r>
      <w:proofErr w:type="spellStart"/>
      <w:r w:rsidRPr="00756D57">
        <w:rPr>
          <w:rFonts w:ascii="Times New Roman" w:eastAsia="Times New Roman" w:hAnsi="Times New Roman" w:cs="Times New Roman"/>
          <w:sz w:val="24"/>
          <w:lang w:eastAsia="pl-PL"/>
        </w:rPr>
        <w:t>SketchUp</w:t>
      </w:r>
      <w:proofErr w:type="spellEnd"/>
      <w:r w:rsidRPr="00756D57">
        <w:rPr>
          <w:rFonts w:ascii="Times New Roman" w:eastAsia="Times New Roman" w:hAnsi="Times New Roman" w:cs="Times New Roman"/>
          <w:sz w:val="24"/>
          <w:lang w:eastAsia="pl-PL"/>
        </w:rPr>
        <w:t xml:space="preserve">, Sterowniki PLC, </w:t>
      </w:r>
      <w:proofErr w:type="spellStart"/>
      <w:r w:rsidRPr="00756D57">
        <w:rPr>
          <w:rFonts w:ascii="Times New Roman" w:eastAsia="Times New Roman" w:hAnsi="Times New Roman" w:cs="Times New Roman"/>
          <w:sz w:val="24"/>
          <w:lang w:eastAsia="pl-PL"/>
        </w:rPr>
        <w:t>Labview</w:t>
      </w:r>
      <w:proofErr w:type="spellEnd"/>
      <w:r w:rsidRPr="00756D57">
        <w:rPr>
          <w:rFonts w:ascii="Times New Roman" w:eastAsia="Times New Roman" w:hAnsi="Times New Roman" w:cs="Times New Roman"/>
          <w:sz w:val="24"/>
          <w:lang w:eastAsia="pl-PL"/>
        </w:rPr>
        <w:t xml:space="preserve">, Adobe </w:t>
      </w:r>
      <w:proofErr w:type="spellStart"/>
      <w:r w:rsidRPr="00756D57">
        <w:rPr>
          <w:rFonts w:ascii="Times New Roman" w:eastAsia="Times New Roman" w:hAnsi="Times New Roman" w:cs="Times New Roman"/>
          <w:sz w:val="24"/>
          <w:lang w:eastAsia="pl-PL"/>
        </w:rPr>
        <w:t>Photoshop</w:t>
      </w:r>
      <w:proofErr w:type="spellEnd"/>
      <w:r w:rsidRPr="00756D57">
        <w:rPr>
          <w:rFonts w:ascii="Times New Roman" w:eastAsia="Times New Roman" w:hAnsi="Times New Roman" w:cs="Times New Roman"/>
          <w:sz w:val="24"/>
          <w:lang w:eastAsia="pl-PL"/>
        </w:rPr>
        <w:t>, Adob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e Ilustrator, </w:t>
      </w:r>
      <w:proofErr w:type="spellStart"/>
      <w:r>
        <w:rPr>
          <w:rFonts w:ascii="Times New Roman" w:eastAsia="Times New Roman" w:hAnsi="Times New Roman" w:cs="Times New Roman"/>
          <w:sz w:val="24"/>
          <w:lang w:eastAsia="pl-PL"/>
        </w:rPr>
        <w:t>Affter</w:t>
      </w:r>
      <w:proofErr w:type="spellEnd"/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eastAsia="pl-PL"/>
        </w:rPr>
        <w:t>Effect</w:t>
      </w:r>
      <w:proofErr w:type="spellEnd"/>
      <w:r>
        <w:rPr>
          <w:rFonts w:ascii="Times New Roman" w:eastAsia="Times New Roman" w:hAnsi="Times New Roman" w:cs="Times New Roman"/>
          <w:sz w:val="24"/>
          <w:lang w:eastAsia="pl-PL"/>
        </w:rPr>
        <w:t>,</w:t>
      </w:r>
    </w:p>
    <w:p w14:paraId="508CA355" w14:textId="10861045" w:rsidR="00BF00CC" w:rsidRDefault="00BF00CC" w:rsidP="00BF00CC">
      <w:pPr>
        <w:pStyle w:val="Akapitzlist"/>
        <w:numPr>
          <w:ilvl w:val="1"/>
          <w:numId w:val="14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56D57">
        <w:rPr>
          <w:rFonts w:ascii="Times New Roman" w:eastAsia="Times New Roman" w:hAnsi="Times New Roman" w:cs="Times New Roman"/>
          <w:sz w:val="24"/>
          <w:lang w:eastAsia="pl-PL"/>
        </w:rPr>
        <w:t xml:space="preserve">min. 5 akredytowanych szkoleń spośród wymienionych: </w:t>
      </w:r>
      <w:proofErr w:type="spellStart"/>
      <w:r w:rsidRPr="00756D57">
        <w:rPr>
          <w:rFonts w:ascii="Times New Roman" w:eastAsia="Times New Roman" w:hAnsi="Times New Roman" w:cs="Times New Roman"/>
          <w:sz w:val="24"/>
          <w:lang w:eastAsia="pl-PL"/>
        </w:rPr>
        <w:t>Qg</w:t>
      </w:r>
      <w:r>
        <w:rPr>
          <w:rFonts w:ascii="Times New Roman" w:eastAsia="Times New Roman" w:hAnsi="Times New Roman" w:cs="Times New Roman"/>
          <w:sz w:val="24"/>
          <w:lang w:eastAsia="pl-PL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lang w:eastAsia="pl-PL"/>
        </w:rPr>
        <w:t xml:space="preserve">, BIM, </w:t>
      </w:r>
      <w:proofErr w:type="spellStart"/>
      <w:r>
        <w:rPr>
          <w:rFonts w:ascii="Times New Roman" w:eastAsia="Times New Roman" w:hAnsi="Times New Roman" w:cs="Times New Roman"/>
          <w:sz w:val="24"/>
          <w:lang w:eastAsia="pl-PL"/>
        </w:rPr>
        <w:t>SketchUp</w:t>
      </w:r>
      <w:proofErr w:type="spellEnd"/>
      <w:r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="00D42E38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pl-PL"/>
        </w:rPr>
        <w:t>3D Studio Max,</w:t>
      </w:r>
    </w:p>
    <w:p w14:paraId="714FB07F" w14:textId="415F0E24" w:rsidR="001F4F75" w:rsidRPr="00BF00CC" w:rsidRDefault="00BF00CC" w:rsidP="00BF00CC">
      <w:pPr>
        <w:pStyle w:val="Akapitzlist"/>
        <w:numPr>
          <w:ilvl w:val="1"/>
          <w:numId w:val="14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56D57">
        <w:rPr>
          <w:rFonts w:ascii="Times New Roman" w:eastAsia="Times New Roman" w:hAnsi="Times New Roman" w:cs="Times New Roman"/>
          <w:sz w:val="24"/>
          <w:lang w:eastAsia="pl-PL"/>
        </w:rPr>
        <w:t>min. 5 szkoleń spośród wymienionej tematyki: zarządzanie nieruchomościami, języki obce, kadry i płace, prawo pracy w praktyce, zarządzanie uczelnią, samodzielny księ</w:t>
      </w:r>
      <w:r w:rsidR="00D42E38">
        <w:rPr>
          <w:rFonts w:ascii="Times New Roman" w:eastAsia="Times New Roman" w:hAnsi="Times New Roman" w:cs="Times New Roman"/>
          <w:sz w:val="24"/>
          <w:lang w:eastAsia="pl-PL"/>
        </w:rPr>
        <w:t>gowy poziom 1 i 2, rachunkowość</w:t>
      </w:r>
      <w:r w:rsidRPr="00756D57">
        <w:rPr>
          <w:rFonts w:ascii="Times New Roman" w:eastAsia="Times New Roman" w:hAnsi="Times New Roman" w:cs="Times New Roman"/>
          <w:sz w:val="24"/>
          <w:lang w:eastAsia="pl-PL"/>
        </w:rPr>
        <w:t xml:space="preserve"> podatkow</w:t>
      </w:r>
      <w:bookmarkEnd w:id="10"/>
      <w:r w:rsidR="00D42E38">
        <w:rPr>
          <w:rFonts w:ascii="Times New Roman" w:eastAsia="Times New Roman" w:hAnsi="Times New Roman" w:cs="Times New Roman"/>
          <w:sz w:val="24"/>
          <w:lang w:eastAsia="pl-PL"/>
        </w:rPr>
        <w:t>a</w:t>
      </w:r>
      <w:r w:rsidR="001F4F75" w:rsidRPr="00BF00CC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5029A744" w14:textId="5AE6E18B" w:rsidR="001F4F75" w:rsidRPr="00756D57" w:rsidRDefault="001F4F75" w:rsidP="001F4F75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CEB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zasobami</w:t>
      </w:r>
      <w:r w:rsidRPr="00756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osobowymi niezbędnymi do realizacji przedmiotu zamówienia, tj. dysponuje trenerami posiadającymi niezbędną wied</w:t>
      </w:r>
      <w:r w:rsidR="006C0142">
        <w:rPr>
          <w:rFonts w:ascii="Times New Roman" w:eastAsia="Times New Roman" w:hAnsi="Times New Roman" w:cs="Times New Roman"/>
          <w:sz w:val="24"/>
          <w:szCs w:val="24"/>
          <w:lang w:eastAsia="pl-PL"/>
        </w:rPr>
        <w:t>zę i doświadczenie do realizacji</w:t>
      </w:r>
      <w:r w:rsidRPr="00756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przedmiotowych szkoleń, zgodnie z opisem przedstawionym w załączniku nr 6 do Zapytania.</w:t>
      </w:r>
    </w:p>
    <w:p w14:paraId="058E1CAF" w14:textId="61F96993" w:rsidR="00FF3CEB" w:rsidRPr="00756D57" w:rsidRDefault="00FF3CEB" w:rsidP="00FF3CEB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Dysponuje narzędziem wspomagającym organizację i realizację przedmiotowych szkoleń, zgodnym z opisem przedstawionym w załączniku nr 6 do Zapytania.</w:t>
      </w:r>
    </w:p>
    <w:p w14:paraId="56B68719" w14:textId="37D294D2" w:rsidR="00FF3CEB" w:rsidRPr="0075323D" w:rsidRDefault="00FF3CEB" w:rsidP="00FF3CEB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Znajduje się w sytuacji ekonomicznej i finansowej umożliwiającej realizację </w:t>
      </w:r>
      <w:r w:rsidRPr="0075323D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BF00CC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Wykonawca</w:t>
      </w:r>
      <w:r w:rsidRPr="00753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235C8215" w14:textId="18F6CD4E" w:rsidR="00FF3CEB" w:rsidRPr="0094194D" w:rsidRDefault="00FF3CEB" w:rsidP="00FF3CEB">
      <w:pPr>
        <w:pStyle w:val="Akapitzlist"/>
        <w:numPr>
          <w:ilvl w:val="0"/>
          <w:numId w:val="18"/>
        </w:num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CA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przedmiotem wszczętego postępowania upadłościowego, ani jego upadłość nie jest ogłoszona, nie jest poddany procesowi likwidacyjnemu, a</w:t>
      </w:r>
      <w:r w:rsidR="00D42E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527CA">
        <w:rPr>
          <w:rFonts w:ascii="Times New Roman" w:eastAsia="Times New Roman" w:hAnsi="Times New Roman" w:cs="Times New Roman"/>
          <w:sz w:val="24"/>
          <w:szCs w:val="24"/>
          <w:lang w:eastAsia="pl-PL"/>
        </w:rPr>
        <w:t>jego sprawy nie są objęte zarządzeniem komisarycznym lub sądowym</w:t>
      </w:r>
      <w:r w:rsidRPr="0094194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8542530" w14:textId="3369A5B8" w:rsidR="00FF3CEB" w:rsidRPr="00BF00CC" w:rsidRDefault="00FF3CEB" w:rsidP="00FF3CEB">
      <w:pPr>
        <w:pStyle w:val="Akapitzlist"/>
        <w:numPr>
          <w:ilvl w:val="0"/>
          <w:numId w:val="18"/>
        </w:num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94D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 lub składek na ubezpieczenie społeczne lub zdrowotne.</w:t>
      </w:r>
    </w:p>
    <w:p w14:paraId="0A527B85" w14:textId="77777777" w:rsidR="001F4F75" w:rsidRDefault="001F4F75" w:rsidP="001F4F75">
      <w:pPr>
        <w:pStyle w:val="Akapitzlist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4F2EE49B" w14:textId="77777777" w:rsidR="00D42E38" w:rsidRDefault="00D42E38" w:rsidP="001F4F75">
      <w:pPr>
        <w:pStyle w:val="Akapitzlist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5504DBC9" w14:textId="77777777" w:rsidR="00D42E38" w:rsidRDefault="00D42E38" w:rsidP="001F4F75">
      <w:pPr>
        <w:pStyle w:val="Akapitzlist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D0926C7" w14:textId="77777777" w:rsidR="00606DA8" w:rsidRDefault="00606DA8" w:rsidP="001F4F75">
      <w:pPr>
        <w:pStyle w:val="Akapitzlist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1321873F" w14:textId="77777777" w:rsidR="00606DA8" w:rsidRDefault="00606DA8" w:rsidP="001F4F75">
      <w:pPr>
        <w:pStyle w:val="Akapitzlist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17835C04" w14:textId="77777777" w:rsidR="000105B5" w:rsidRDefault="000105B5" w:rsidP="000105B5">
      <w:pPr>
        <w:pStyle w:val="Akapitzlist"/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………………………………….</w:t>
      </w:r>
    </w:p>
    <w:p w14:paraId="256DC9A4" w14:textId="77777777" w:rsidR="000105B5" w:rsidRDefault="000105B5" w:rsidP="000105B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m</w:t>
      </w:r>
      <w:r w:rsidRPr="008A1D14">
        <w:rPr>
          <w:rFonts w:ascii="Times New Roman" w:hAnsi="Times New Roman" w:cs="Times New Roman"/>
          <w:b/>
          <w:sz w:val="24"/>
          <w:szCs w:val="24"/>
        </w:rPr>
        <w:t>iejscowość, data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pieczątka i podpis</w:t>
      </w:r>
    </w:p>
    <w:p w14:paraId="7FDD574A" w14:textId="77777777" w:rsidR="000105B5" w:rsidRDefault="000105B5" w:rsidP="000105B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6AB35B" w14:textId="77777777" w:rsidR="000105B5" w:rsidRDefault="000105B5" w:rsidP="000105B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301025" w14:textId="77777777" w:rsidR="001F4F75" w:rsidRDefault="001F4F75" w:rsidP="74DDED1E">
      <w:pPr>
        <w:spacing w:after="0"/>
        <w:jc w:val="right"/>
        <w:rPr>
          <w:ins w:id="11" w:author="Autor"/>
          <w:rFonts w:ascii="Times New Roman" w:hAnsi="Times New Roman" w:cs="Times New Roman"/>
          <w:b/>
          <w:bCs/>
          <w:sz w:val="24"/>
          <w:szCs w:val="24"/>
        </w:rPr>
        <w:sectPr w:rsidR="001F4F75" w:rsidSect="000732A2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3C69F6" w14:textId="67B91DF1" w:rsidR="74DDED1E" w:rsidRDefault="74DDED1E" w:rsidP="74DDED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74DDED1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3 do Zapytania nr </w:t>
      </w:r>
      <w:r w:rsidR="00165368">
        <w:rPr>
          <w:rFonts w:ascii="Times New Roman" w:hAnsi="Times New Roman" w:cs="Times New Roman"/>
          <w:b/>
          <w:bCs/>
          <w:sz w:val="24"/>
          <w:szCs w:val="24"/>
        </w:rPr>
        <w:t>1/07/</w:t>
      </w:r>
      <w:r w:rsidR="00812E50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233F1769" w14:textId="77777777" w:rsidR="000105B5" w:rsidRDefault="000105B5" w:rsidP="000105B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5711D7" w14:textId="22B07D07" w:rsidR="000105B5" w:rsidRDefault="000105B5" w:rsidP="000105B5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 osobowych i kapitałowych z Zamawiającym</w:t>
      </w:r>
    </w:p>
    <w:p w14:paraId="5F541A74" w14:textId="77777777" w:rsidR="000105B5" w:rsidRPr="00A9248A" w:rsidRDefault="000105B5" w:rsidP="000105B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0D3221" w14:textId="63A258E4" w:rsidR="000105B5" w:rsidRDefault="000105B5" w:rsidP="0043666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248A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21643019"/>
      <w:r w:rsidR="00436664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>
        <w:rPr>
          <w:rFonts w:ascii="Times New Roman" w:hAnsi="Times New Roman" w:cs="Times New Roman"/>
          <w:sz w:val="24"/>
          <w:szCs w:val="24"/>
        </w:rPr>
        <w:t xml:space="preserve">z siedzibą w </w:t>
      </w:r>
      <w:bookmarkEnd w:id="12"/>
      <w:r w:rsidR="00436664" w:rsidRPr="00436664">
        <w:rPr>
          <w:rFonts w:ascii="Times New Roman" w:hAnsi="Times New Roman" w:cs="Times New Roman"/>
          <w:sz w:val="24"/>
          <w:szCs w:val="24"/>
        </w:rPr>
        <w:t>……………</w:t>
      </w:r>
      <w:r w:rsidR="00D42E3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36664" w:rsidRPr="00436664">
        <w:rPr>
          <w:rFonts w:ascii="Times New Roman" w:hAnsi="Times New Roman" w:cs="Times New Roman"/>
          <w:sz w:val="24"/>
          <w:szCs w:val="24"/>
        </w:rPr>
        <w:t>…….</w:t>
      </w:r>
    </w:p>
    <w:p w14:paraId="2173EC6D" w14:textId="77777777" w:rsidR="000105B5" w:rsidRDefault="000105B5" w:rsidP="000105B5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48F394" w14:textId="5D1EC16B" w:rsidR="000105B5" w:rsidRDefault="000105B5" w:rsidP="00010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</w:t>
      </w:r>
      <w:r w:rsidRPr="000E3BC6">
        <w:rPr>
          <w:rFonts w:ascii="Times New Roman" w:hAnsi="Times New Roman" w:cs="Times New Roman"/>
          <w:sz w:val="24"/>
          <w:szCs w:val="24"/>
        </w:rPr>
        <w:t xml:space="preserve">ofertę </w:t>
      </w:r>
      <w:r w:rsidR="00436664" w:rsidRPr="003354BC">
        <w:rPr>
          <w:rFonts w:ascii="Times New Roman" w:hAnsi="Times New Roman" w:cs="Times New Roman"/>
          <w:sz w:val="24"/>
          <w:szCs w:val="24"/>
        </w:rPr>
        <w:t xml:space="preserve">na </w:t>
      </w:r>
      <w:r w:rsidR="00FF3CEB">
        <w:rPr>
          <w:rFonts w:ascii="Times New Roman" w:hAnsi="Times New Roman" w:cs="Times New Roman"/>
          <w:sz w:val="24"/>
          <w:szCs w:val="24"/>
        </w:rPr>
        <w:t>u</w:t>
      </w:r>
      <w:r w:rsidR="00FF3CEB" w:rsidRPr="001F4F75">
        <w:rPr>
          <w:rFonts w:ascii="Times New Roman" w:hAnsi="Times New Roman" w:cs="Times New Roman"/>
          <w:sz w:val="24"/>
          <w:szCs w:val="24"/>
        </w:rPr>
        <w:t>sług</w:t>
      </w:r>
      <w:r w:rsidR="00FF3CEB">
        <w:rPr>
          <w:rFonts w:ascii="Times New Roman" w:hAnsi="Times New Roman" w:cs="Times New Roman"/>
          <w:sz w:val="24"/>
          <w:szCs w:val="24"/>
        </w:rPr>
        <w:t>ę</w:t>
      </w:r>
      <w:r w:rsidR="00FF3CEB" w:rsidRPr="001F4F75">
        <w:rPr>
          <w:rFonts w:ascii="Times New Roman" w:hAnsi="Times New Roman" w:cs="Times New Roman"/>
          <w:sz w:val="24"/>
          <w:szCs w:val="24"/>
        </w:rPr>
        <w:t xml:space="preserve"> realizacji szkoleń dla studentów i pracowników WST w ramach Projektu pn. „Kompleksowy program rozwoju Uczelni szansą dla lepszego rozwoju studentów i Uczelni”, współfinansowanego przez Unię Europejską ze środków Europejskiego Funduszu Społecznego w</w:t>
      </w:r>
      <w:r w:rsidR="00FF3CEB">
        <w:rPr>
          <w:rFonts w:ascii="Times New Roman" w:hAnsi="Times New Roman" w:cs="Times New Roman"/>
          <w:sz w:val="24"/>
          <w:szCs w:val="24"/>
        </w:rPr>
        <w:t xml:space="preserve"> ramach </w:t>
      </w:r>
      <w:r w:rsidR="00FF3CEB" w:rsidRPr="001F4F75">
        <w:rPr>
          <w:rFonts w:ascii="Times New Roman" w:hAnsi="Times New Roman" w:cs="Times New Roman"/>
          <w:sz w:val="24"/>
          <w:szCs w:val="24"/>
        </w:rPr>
        <w:t>Programu Operacyjnego Wiedza Edukacja Rozwój na lata 2014-2020, Osi priorytetowej III. Szkolnictwo wyższe dla gospodarki i rozwoju, Działania 3.5 Komp</w:t>
      </w:r>
      <w:r w:rsidR="00FF3CEB">
        <w:rPr>
          <w:rFonts w:ascii="Times New Roman" w:hAnsi="Times New Roman" w:cs="Times New Roman"/>
          <w:sz w:val="24"/>
          <w:szCs w:val="24"/>
        </w:rPr>
        <w:t>leksowe programy szkół wyższych</w:t>
      </w:r>
      <w:r w:rsidR="00606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oświadcza, że nie zachodzi powiązanie osobowe, ani kapitałowe pomiędzy Wykonawcą a</w:t>
      </w:r>
      <w:r w:rsidR="009C5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Zamawiającym</w:t>
      </w:r>
      <w:r w:rsidRPr="00897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E35">
        <w:rPr>
          <w:rFonts w:ascii="Times New Roman" w:eastAsia="Times New Roman" w:hAnsi="Times New Roman" w:cs="Times New Roman"/>
          <w:sz w:val="24"/>
          <w:szCs w:val="24"/>
        </w:rPr>
        <w:t>lub osobami upoważnionymi do zaciągania z</w:t>
      </w:r>
      <w:r>
        <w:rPr>
          <w:rFonts w:ascii="Times New Roman" w:eastAsia="Times New Roman" w:hAnsi="Times New Roman" w:cs="Times New Roman"/>
          <w:sz w:val="24"/>
          <w:szCs w:val="24"/>
        </w:rPr>
        <w:t>obowiązań w imieniu Zamawiającego</w:t>
      </w:r>
      <w:r w:rsidRPr="007C7E35">
        <w:rPr>
          <w:rFonts w:ascii="Times New Roman" w:eastAsia="Times New Roman" w:hAnsi="Times New Roman" w:cs="Times New Roman"/>
          <w:sz w:val="24"/>
          <w:szCs w:val="24"/>
        </w:rPr>
        <w:t xml:space="preserve"> lub osobami wykonującymi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imieniu Zamawiającego czynności związane z </w:t>
      </w:r>
      <w:r w:rsidRPr="007C7E35">
        <w:rPr>
          <w:rFonts w:ascii="Times New Roman" w:eastAsia="Times New Roman" w:hAnsi="Times New Roman" w:cs="Times New Roman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sz w:val="24"/>
          <w:szCs w:val="24"/>
        </w:rPr>
        <w:t>eprowadzeniem procedury wyboru Wykonawcy</w:t>
      </w:r>
      <w:r>
        <w:rPr>
          <w:rFonts w:ascii="Times New Roman" w:hAnsi="Times New Roman" w:cs="Times New Roman"/>
          <w:sz w:val="24"/>
          <w:szCs w:val="24"/>
        </w:rPr>
        <w:t xml:space="preserve">, polegające na:  </w:t>
      </w:r>
    </w:p>
    <w:p w14:paraId="44B55B91" w14:textId="77777777" w:rsidR="000105B5" w:rsidRDefault="000105B5" w:rsidP="000105B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86AB9B" w14:textId="77777777" w:rsidR="000105B5" w:rsidRPr="007C7E35" w:rsidRDefault="000105B5" w:rsidP="00FF3CEB">
      <w:pPr>
        <w:pStyle w:val="Akapitzlist1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E35">
        <w:rPr>
          <w:rFonts w:ascii="Times New Roman" w:eastAsia="Times New Roman" w:hAnsi="Times New Roman" w:cs="Times New Roman"/>
          <w:sz w:val="24"/>
          <w:szCs w:val="24"/>
        </w:rPr>
        <w:t>uczestniczeniu w spółce jako wspólnik spółki cywilnej lub osobowej,</w:t>
      </w:r>
    </w:p>
    <w:p w14:paraId="557242A8" w14:textId="4776084C" w:rsidR="000105B5" w:rsidRPr="009C51F4" w:rsidRDefault="000105B5" w:rsidP="009C51F4">
      <w:pPr>
        <w:pStyle w:val="Akapitzlist1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E35">
        <w:rPr>
          <w:rFonts w:ascii="Times New Roman" w:eastAsia="Times New Roman" w:hAnsi="Times New Roman" w:cs="Times New Roman"/>
          <w:sz w:val="24"/>
          <w:szCs w:val="24"/>
        </w:rPr>
        <w:t xml:space="preserve">posiadaniu co najmniej 10% udziałów lub akcji, </w:t>
      </w:r>
      <w:r w:rsidR="00EF30FC" w:rsidRPr="00EF30FC">
        <w:rPr>
          <w:rFonts w:ascii="Times New Roman" w:eastAsia="Times New Roman" w:hAnsi="Times New Roman" w:cs="Times New Roman"/>
          <w:sz w:val="24"/>
          <w:szCs w:val="24"/>
        </w:rPr>
        <w:t>o ile niższy próg nie wynika</w:t>
      </w:r>
      <w:r w:rsidR="009C5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0FC" w:rsidRPr="009C51F4">
        <w:rPr>
          <w:rFonts w:ascii="Times New Roman" w:eastAsia="Times New Roman" w:hAnsi="Times New Roman" w:cs="Times New Roman"/>
          <w:sz w:val="24"/>
          <w:szCs w:val="24"/>
        </w:rPr>
        <w:t>z przepisów prawa lub nie został określony przez IZ PO,</w:t>
      </w:r>
    </w:p>
    <w:p w14:paraId="1B740FDC" w14:textId="77777777" w:rsidR="000105B5" w:rsidRPr="007C7E35" w:rsidRDefault="000105B5" w:rsidP="00FF3CEB">
      <w:pPr>
        <w:pStyle w:val="Akapitzlist1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E35">
        <w:rPr>
          <w:rFonts w:ascii="Times New Roman" w:eastAsia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4E9122D1" w14:textId="5443B4E1" w:rsidR="000105B5" w:rsidRDefault="000105B5" w:rsidP="00FF3CEB">
      <w:pPr>
        <w:pStyle w:val="Akapitzlist1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E35">
        <w:rPr>
          <w:rFonts w:ascii="Times New Roman" w:eastAsia="Times New Roman" w:hAnsi="Times New Roman" w:cs="Times New Roman"/>
          <w:sz w:val="24"/>
          <w:szCs w:val="24"/>
        </w:rPr>
        <w:t>pozostawaniu w związku małżeńskim, w stosunku pokrewieństwa lub powinowactwa w</w:t>
      </w:r>
      <w:r w:rsidR="009C51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7E35">
        <w:rPr>
          <w:rFonts w:ascii="Times New Roman" w:eastAsia="Times New Roman" w:hAnsi="Times New Roman" w:cs="Times New Roman"/>
          <w:sz w:val="24"/>
          <w:szCs w:val="24"/>
        </w:rPr>
        <w:t>linii prostej, pokrewieństwa drugiego stopnia lub powinowactwa drugiego stopnia w</w:t>
      </w:r>
      <w:r w:rsidR="004B52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7E35">
        <w:rPr>
          <w:rFonts w:ascii="Times New Roman" w:eastAsia="Times New Roman" w:hAnsi="Times New Roman" w:cs="Times New Roman"/>
          <w:sz w:val="24"/>
          <w:szCs w:val="24"/>
        </w:rPr>
        <w:t>linii bocznej lub w stosunku przys</w:t>
      </w:r>
      <w:r>
        <w:rPr>
          <w:rFonts w:ascii="Times New Roman" w:eastAsia="Times New Roman" w:hAnsi="Times New Roman" w:cs="Times New Roman"/>
          <w:sz w:val="24"/>
          <w:szCs w:val="24"/>
        </w:rPr>
        <w:t>posobienia, opieki lub kurateli,</w:t>
      </w:r>
    </w:p>
    <w:p w14:paraId="30F19919" w14:textId="77777777" w:rsidR="000105B5" w:rsidRPr="008977A9" w:rsidRDefault="000105B5" w:rsidP="00FF3CEB">
      <w:pPr>
        <w:pStyle w:val="Akapitzlist1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977A9">
        <w:rPr>
          <w:rFonts w:ascii="Times New Roman" w:eastAsia="Times New Roman" w:hAnsi="Times New Roman" w:cs="Times New Roman"/>
          <w:color w:val="auto"/>
          <w:sz w:val="24"/>
          <w:szCs w:val="24"/>
        </w:rPr>
        <w:t>innym powiązaniu, które może naruszać przejrzystość postępowania, uczciwą konkurencję lub równe traktowanie wykonawców.</w:t>
      </w:r>
    </w:p>
    <w:p w14:paraId="3F8B2082" w14:textId="77777777" w:rsidR="000105B5" w:rsidRDefault="000105B5" w:rsidP="000105B5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AFF8E" w14:textId="77777777" w:rsidR="000105B5" w:rsidRDefault="000105B5" w:rsidP="000105B5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782952" w14:textId="77777777" w:rsidR="000105B5" w:rsidRDefault="000105B5" w:rsidP="000105B5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6003C" w14:textId="77777777" w:rsidR="000105B5" w:rsidRDefault="000105B5" w:rsidP="000105B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D3E8A5" w14:textId="77777777" w:rsidR="000105B5" w:rsidRDefault="000105B5" w:rsidP="000105B5">
      <w:pPr>
        <w:pStyle w:val="Akapitzlist"/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_Hlk21647538"/>
      <w:r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………………………………….</w:t>
      </w:r>
    </w:p>
    <w:p w14:paraId="4990DC88" w14:textId="77777777" w:rsidR="000105B5" w:rsidRDefault="000105B5" w:rsidP="000105B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m</w:t>
      </w:r>
      <w:r w:rsidRPr="008A1D14">
        <w:rPr>
          <w:rFonts w:ascii="Times New Roman" w:hAnsi="Times New Roman" w:cs="Times New Roman"/>
          <w:b/>
          <w:sz w:val="24"/>
          <w:szCs w:val="24"/>
        </w:rPr>
        <w:t>iejscowość, data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pieczątka i podpis</w:t>
      </w:r>
    </w:p>
    <w:bookmarkEnd w:id="13"/>
    <w:p w14:paraId="76A2DBDC" w14:textId="1BF70883" w:rsidR="00FF3CEB" w:rsidRDefault="000105B5" w:rsidP="74DDED1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FF3CEB" w:rsidSect="000732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684DB70" w14:textId="0B0F0490" w:rsidR="74DDED1E" w:rsidRDefault="74DDED1E" w:rsidP="74DDED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74DDED1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4 do Zapytania nr </w:t>
      </w:r>
      <w:r w:rsidR="00165368">
        <w:rPr>
          <w:rFonts w:ascii="Times New Roman" w:hAnsi="Times New Roman" w:cs="Times New Roman"/>
          <w:b/>
          <w:bCs/>
          <w:sz w:val="24"/>
          <w:szCs w:val="24"/>
        </w:rPr>
        <w:t>1/07/</w:t>
      </w:r>
      <w:r w:rsidR="00812E50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7F2BA649" w14:textId="77777777" w:rsidR="000105B5" w:rsidRDefault="000105B5" w:rsidP="000105B5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3A9D6" w14:textId="02BA872F" w:rsidR="00255EDE" w:rsidRDefault="00255EDE" w:rsidP="00255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C04">
        <w:rPr>
          <w:rFonts w:ascii="Times New Roman" w:hAnsi="Times New Roman" w:cs="Times New Roman"/>
          <w:b/>
          <w:sz w:val="24"/>
          <w:szCs w:val="24"/>
        </w:rPr>
        <w:t>Wykaz zrealizowanych usług</w:t>
      </w:r>
      <w:r w:rsidR="003167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01D681" w14:textId="77777777" w:rsidR="00540B7A" w:rsidRDefault="00540B7A" w:rsidP="00316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4FEA7" w14:textId="694987AF" w:rsidR="00540B7A" w:rsidRDefault="00540B7A" w:rsidP="00540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48A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 xml:space="preserve"> ……………. </w:t>
      </w:r>
      <w:r w:rsidRPr="00255EDE">
        <w:rPr>
          <w:rFonts w:ascii="Times New Roman" w:hAnsi="Times New Roman" w:cs="Times New Roman"/>
          <w:sz w:val="24"/>
          <w:szCs w:val="24"/>
        </w:rPr>
        <w:t xml:space="preserve">z siedzibą w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9C51F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45DA04B7" w14:textId="77777777" w:rsidR="00540B7A" w:rsidRDefault="00540B7A" w:rsidP="00540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30B9C3" w14:textId="59F09F13" w:rsidR="001527CA" w:rsidRDefault="00540B7A" w:rsidP="004609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</w:t>
      </w:r>
      <w:r w:rsidRPr="003354B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F4F75">
        <w:rPr>
          <w:rFonts w:ascii="Times New Roman" w:hAnsi="Times New Roman" w:cs="Times New Roman"/>
          <w:sz w:val="24"/>
          <w:szCs w:val="24"/>
        </w:rPr>
        <w:t>sług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1F4F75">
        <w:rPr>
          <w:rFonts w:ascii="Times New Roman" w:hAnsi="Times New Roman" w:cs="Times New Roman"/>
          <w:sz w:val="24"/>
          <w:szCs w:val="24"/>
        </w:rPr>
        <w:t xml:space="preserve"> realizacji szkoleń dla studentów i pracowników WST w ramach Projektu pn. „Kompleksowy program rozwoju Uczelni szansą dla lepszego rozwoju studentów i Uczelni”, współfinansowanego przez Unię Europejską ze środków Europejskiego Funduszu Społecznego w</w:t>
      </w:r>
      <w:r>
        <w:rPr>
          <w:rFonts w:ascii="Times New Roman" w:hAnsi="Times New Roman" w:cs="Times New Roman"/>
          <w:sz w:val="24"/>
          <w:szCs w:val="24"/>
        </w:rPr>
        <w:t xml:space="preserve"> ramach </w:t>
      </w:r>
      <w:r w:rsidRPr="001F4F75">
        <w:rPr>
          <w:rFonts w:ascii="Times New Roman" w:hAnsi="Times New Roman" w:cs="Times New Roman"/>
          <w:sz w:val="24"/>
          <w:szCs w:val="24"/>
        </w:rPr>
        <w:t>Programu Operacyjnego Wiedza Edukacja Rozwój na lata 2014-2020, Osi priorytetowej III. Szkolnictwo wyższe dla gospodarki i rozwoju, Działania 3.5 Komp</w:t>
      </w:r>
      <w:r>
        <w:rPr>
          <w:rFonts w:ascii="Times New Roman" w:hAnsi="Times New Roman" w:cs="Times New Roman"/>
          <w:sz w:val="24"/>
          <w:szCs w:val="24"/>
        </w:rPr>
        <w:t xml:space="preserve">leksowe programy szkół wyższych oświadcza, że </w:t>
      </w:r>
      <w:r w:rsidR="001527CA">
        <w:rPr>
          <w:rFonts w:ascii="Times New Roman" w:hAnsi="Times New Roman" w:cs="Times New Roman"/>
          <w:sz w:val="24"/>
          <w:szCs w:val="24"/>
        </w:rPr>
        <w:t xml:space="preserve">do wykonania usługi zaangażuje osoby, które posiadają </w:t>
      </w:r>
      <w:r w:rsidR="001527CA" w:rsidRPr="001527CA">
        <w:rPr>
          <w:rFonts w:ascii="Times New Roman" w:hAnsi="Times New Roman" w:cs="Times New Roman"/>
          <w:sz w:val="24"/>
          <w:szCs w:val="24"/>
        </w:rPr>
        <w:t xml:space="preserve">kwalifikacje zawodowe i doświadczenie </w:t>
      </w:r>
      <w:r w:rsidR="001527CA">
        <w:rPr>
          <w:rFonts w:ascii="Times New Roman" w:hAnsi="Times New Roman" w:cs="Times New Roman"/>
          <w:sz w:val="24"/>
          <w:szCs w:val="24"/>
        </w:rPr>
        <w:t>w</w:t>
      </w:r>
      <w:r w:rsidR="001527CA" w:rsidRPr="001527CA">
        <w:rPr>
          <w:rFonts w:ascii="Times New Roman" w:hAnsi="Times New Roman" w:cs="Times New Roman"/>
          <w:sz w:val="24"/>
          <w:szCs w:val="24"/>
        </w:rPr>
        <w:t xml:space="preserve"> realizacji szkoleń z</w:t>
      </w:r>
      <w:r w:rsidR="00606DA8">
        <w:rPr>
          <w:rFonts w:ascii="Times New Roman" w:hAnsi="Times New Roman" w:cs="Times New Roman"/>
          <w:sz w:val="24"/>
          <w:szCs w:val="24"/>
        </w:rPr>
        <w:t> </w:t>
      </w:r>
      <w:r w:rsidR="001527CA" w:rsidRPr="001527CA">
        <w:rPr>
          <w:rFonts w:ascii="Times New Roman" w:hAnsi="Times New Roman" w:cs="Times New Roman"/>
          <w:sz w:val="24"/>
          <w:szCs w:val="24"/>
        </w:rPr>
        <w:t>zakresów tematycznych wskazanych w pkt. 1 rozdziału VII Opis przedmiotu zamówienia</w:t>
      </w:r>
      <w:r w:rsidR="004B52B7">
        <w:rPr>
          <w:rFonts w:ascii="Times New Roman" w:hAnsi="Times New Roman" w:cs="Times New Roman"/>
          <w:sz w:val="24"/>
          <w:szCs w:val="24"/>
        </w:rPr>
        <w:t xml:space="preserve"> Zapytania ofertowego</w:t>
      </w:r>
      <w:r w:rsidR="001527CA">
        <w:rPr>
          <w:rFonts w:ascii="Times New Roman" w:hAnsi="Times New Roman" w:cs="Times New Roman"/>
          <w:sz w:val="24"/>
          <w:szCs w:val="24"/>
        </w:rPr>
        <w:t>.</w:t>
      </w:r>
    </w:p>
    <w:p w14:paraId="3999FBCE" w14:textId="21095193" w:rsidR="001527CA" w:rsidRDefault="001527CA" w:rsidP="004609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Osoba/osoby zaangażowane do realizacji </w:t>
      </w:r>
      <w:r w:rsidRPr="001527CA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wraz ze wskazaniem ich doświadczenia</w:t>
      </w:r>
      <w:r w:rsidRPr="00152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606DA8">
        <w:rPr>
          <w:rFonts w:ascii="Times New Roman" w:hAnsi="Times New Roman" w:cs="Times New Roman"/>
          <w:sz w:val="24"/>
          <w:szCs w:val="24"/>
        </w:rPr>
        <w:t> </w:t>
      </w:r>
      <w:r w:rsidRPr="001527CA">
        <w:rPr>
          <w:rFonts w:ascii="Times New Roman" w:hAnsi="Times New Roman" w:cs="Times New Roman"/>
          <w:sz w:val="24"/>
          <w:szCs w:val="24"/>
        </w:rPr>
        <w:t xml:space="preserve">realizacji szkoleń z zakresów tematycznych </w:t>
      </w:r>
      <w:r w:rsidR="004B52B7">
        <w:rPr>
          <w:rFonts w:ascii="Times New Roman" w:hAnsi="Times New Roman" w:cs="Times New Roman"/>
          <w:sz w:val="24"/>
          <w:szCs w:val="24"/>
        </w:rPr>
        <w:t>określonych</w:t>
      </w:r>
      <w:r w:rsidRPr="001527CA">
        <w:rPr>
          <w:rFonts w:ascii="Times New Roman" w:hAnsi="Times New Roman" w:cs="Times New Roman"/>
          <w:sz w:val="24"/>
          <w:szCs w:val="24"/>
        </w:rPr>
        <w:t xml:space="preserve"> w pkt. 1 rozdziału VII Opis przedmiotu zamówienia</w:t>
      </w:r>
      <w:r w:rsidR="004B52B7">
        <w:rPr>
          <w:rFonts w:ascii="Times New Roman" w:hAnsi="Times New Roman" w:cs="Times New Roman"/>
          <w:sz w:val="24"/>
          <w:szCs w:val="24"/>
        </w:rPr>
        <w:t xml:space="preserve"> Zapytania ofertowego</w:t>
      </w:r>
      <w:r>
        <w:rPr>
          <w:rFonts w:ascii="Times New Roman" w:hAnsi="Times New Roman" w:cs="Times New Roman"/>
          <w:sz w:val="24"/>
          <w:szCs w:val="24"/>
        </w:rPr>
        <w:t>, ze wskazaniem liczby przeszkolonych grup szkoleniowych</w:t>
      </w:r>
      <w:r w:rsidR="00BF00CC">
        <w:rPr>
          <w:rFonts w:ascii="Times New Roman" w:hAnsi="Times New Roman" w:cs="Times New Roman"/>
          <w:sz w:val="24"/>
          <w:szCs w:val="24"/>
        </w:rPr>
        <w:t xml:space="preserve"> z</w:t>
      </w:r>
      <w:r w:rsidR="00606DA8">
        <w:rPr>
          <w:rFonts w:ascii="Times New Roman" w:hAnsi="Times New Roman" w:cs="Times New Roman"/>
          <w:sz w:val="24"/>
          <w:szCs w:val="24"/>
        </w:rPr>
        <w:t> </w:t>
      </w:r>
      <w:r w:rsidR="00BF00CC">
        <w:rPr>
          <w:rFonts w:ascii="Times New Roman" w:hAnsi="Times New Roman" w:cs="Times New Roman"/>
          <w:sz w:val="24"/>
          <w:szCs w:val="24"/>
        </w:rPr>
        <w:t xml:space="preserve">zakresów </w:t>
      </w:r>
      <w:r w:rsidR="00BF00CC" w:rsidRPr="001527CA">
        <w:rPr>
          <w:rFonts w:ascii="Times New Roman" w:hAnsi="Times New Roman" w:cs="Times New Roman"/>
          <w:sz w:val="24"/>
          <w:szCs w:val="24"/>
        </w:rPr>
        <w:t xml:space="preserve">tematycznych </w:t>
      </w:r>
      <w:r w:rsidR="004B52B7">
        <w:rPr>
          <w:rFonts w:ascii="Times New Roman" w:hAnsi="Times New Roman" w:cs="Times New Roman"/>
          <w:sz w:val="24"/>
          <w:szCs w:val="24"/>
        </w:rPr>
        <w:t>określonych</w:t>
      </w:r>
      <w:r w:rsidR="00BF00CC" w:rsidRPr="001527CA">
        <w:rPr>
          <w:rFonts w:ascii="Times New Roman" w:hAnsi="Times New Roman" w:cs="Times New Roman"/>
          <w:sz w:val="24"/>
          <w:szCs w:val="24"/>
        </w:rPr>
        <w:t xml:space="preserve"> w pkt. 1 rozdziału VII Opis przedmiotu zamówienia</w:t>
      </w:r>
      <w:r w:rsidR="004B52B7">
        <w:rPr>
          <w:rFonts w:ascii="Times New Roman" w:hAnsi="Times New Roman" w:cs="Times New Roman"/>
          <w:sz w:val="24"/>
          <w:szCs w:val="24"/>
        </w:rPr>
        <w:t xml:space="preserve"> Zapytania ofertowego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1854"/>
        <w:gridCol w:w="2931"/>
        <w:gridCol w:w="1830"/>
        <w:gridCol w:w="1976"/>
      </w:tblGrid>
      <w:tr w:rsidR="001527CA" w14:paraId="72BBB8C6" w14:textId="77777777" w:rsidTr="0046098F">
        <w:tc>
          <w:tcPr>
            <w:tcW w:w="697" w:type="dxa"/>
            <w:vAlign w:val="center"/>
          </w:tcPr>
          <w:p w14:paraId="2E6A7233" w14:textId="41748E58" w:rsidR="001527CA" w:rsidRPr="001527CA" w:rsidRDefault="001527CA" w:rsidP="00152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CA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1854" w:type="dxa"/>
            <w:vAlign w:val="center"/>
          </w:tcPr>
          <w:p w14:paraId="3A1148B7" w14:textId="6B3DF914" w:rsidR="001527CA" w:rsidRPr="00ED5474" w:rsidRDefault="001527CA" w:rsidP="001527C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Imię i nazwisko osoby zaangażowanej do realizacji usługi przez Wykonawcę</w:t>
            </w:r>
          </w:p>
        </w:tc>
        <w:tc>
          <w:tcPr>
            <w:tcW w:w="2931" w:type="dxa"/>
            <w:vAlign w:val="center"/>
          </w:tcPr>
          <w:p w14:paraId="44ABE42C" w14:textId="3C953BC6" w:rsidR="001527CA" w:rsidRDefault="001527CA" w:rsidP="0015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4">
              <w:rPr>
                <w:rFonts w:ascii="Times New Roman" w:eastAsia="Times New Roman" w:hAnsi="Times New Roman" w:cs="Times New Roman"/>
                <w:b/>
                <w:bCs/>
              </w:rPr>
              <w:t>Opis usługi</w:t>
            </w:r>
            <w:r w:rsidR="004B52B7">
              <w:rPr>
                <w:rFonts w:ascii="Times New Roman" w:eastAsia="Times New Roman" w:hAnsi="Times New Roman" w:cs="Times New Roman"/>
                <w:b/>
                <w:bCs/>
              </w:rPr>
              <w:t>, w tym liczba zrealizowanych grup szkoleniowych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bCs/>
              </w:rPr>
              <w:footnoteReference w:id="11"/>
            </w:r>
          </w:p>
        </w:tc>
        <w:tc>
          <w:tcPr>
            <w:tcW w:w="1830" w:type="dxa"/>
            <w:vAlign w:val="center"/>
          </w:tcPr>
          <w:p w14:paraId="115D3711" w14:textId="6BD60197" w:rsidR="001527CA" w:rsidRDefault="001527CA" w:rsidP="0015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4">
              <w:rPr>
                <w:rFonts w:ascii="Times New Roman" w:eastAsia="Times New Roman" w:hAnsi="Times New Roman" w:cs="Times New Roman"/>
                <w:b/>
                <w:bCs/>
              </w:rPr>
              <w:t>Termin realizacji usługi</w:t>
            </w:r>
          </w:p>
        </w:tc>
        <w:tc>
          <w:tcPr>
            <w:tcW w:w="1976" w:type="dxa"/>
            <w:vAlign w:val="center"/>
          </w:tcPr>
          <w:p w14:paraId="2FDAAA15" w14:textId="282368C9" w:rsidR="001527CA" w:rsidRDefault="001527CA" w:rsidP="0015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74">
              <w:rPr>
                <w:rFonts w:ascii="Times New Roman" w:eastAsia="Times New Roman" w:hAnsi="Times New Roman" w:cs="Times New Roman"/>
                <w:b/>
                <w:bCs/>
              </w:rPr>
              <w:t>Zamawiający</w:t>
            </w:r>
          </w:p>
        </w:tc>
      </w:tr>
      <w:tr w:rsidR="001527CA" w14:paraId="588D09C9" w14:textId="77777777" w:rsidTr="0046098F">
        <w:tc>
          <w:tcPr>
            <w:tcW w:w="697" w:type="dxa"/>
            <w:vAlign w:val="center"/>
          </w:tcPr>
          <w:p w14:paraId="26AC7945" w14:textId="77777777" w:rsidR="001527CA" w:rsidRDefault="001527CA" w:rsidP="0015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04E670D1" w14:textId="77777777" w:rsidR="001527CA" w:rsidRDefault="001527CA" w:rsidP="0015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41B510ED" w14:textId="441F6EB2" w:rsidR="001527CA" w:rsidRDefault="001527CA" w:rsidP="0015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5A572B2A" w14:textId="77777777" w:rsidR="001527CA" w:rsidRDefault="001527CA" w:rsidP="0015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2714805C" w14:textId="77777777" w:rsidR="001527CA" w:rsidRDefault="001527CA" w:rsidP="0015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CA" w14:paraId="3C81B546" w14:textId="77777777" w:rsidTr="0046098F">
        <w:tc>
          <w:tcPr>
            <w:tcW w:w="697" w:type="dxa"/>
            <w:vAlign w:val="center"/>
          </w:tcPr>
          <w:p w14:paraId="35BD3EFC" w14:textId="77777777" w:rsidR="001527CA" w:rsidRDefault="001527CA" w:rsidP="0015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0F0E0438" w14:textId="77777777" w:rsidR="001527CA" w:rsidRDefault="001527CA" w:rsidP="0015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382610A8" w14:textId="1782C6B6" w:rsidR="001527CA" w:rsidRDefault="001527CA" w:rsidP="0015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2759BEF8" w14:textId="77777777" w:rsidR="001527CA" w:rsidRDefault="001527CA" w:rsidP="0015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50A3F1D7" w14:textId="77777777" w:rsidR="001527CA" w:rsidRDefault="001527CA" w:rsidP="0015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CA" w14:paraId="1784BBDB" w14:textId="77777777" w:rsidTr="0046098F">
        <w:tc>
          <w:tcPr>
            <w:tcW w:w="697" w:type="dxa"/>
            <w:vAlign w:val="center"/>
          </w:tcPr>
          <w:p w14:paraId="5714150C" w14:textId="45FE38CC" w:rsidR="001527CA" w:rsidRDefault="003C3BB4" w:rsidP="0015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854" w:type="dxa"/>
            <w:vAlign w:val="center"/>
          </w:tcPr>
          <w:p w14:paraId="3B349D74" w14:textId="77777777" w:rsidR="001527CA" w:rsidRDefault="001527CA" w:rsidP="0015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3878464D" w14:textId="27C4927D" w:rsidR="001527CA" w:rsidRDefault="001527CA" w:rsidP="0015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792DC2BF" w14:textId="77777777" w:rsidR="001527CA" w:rsidRDefault="001527CA" w:rsidP="0015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539BB53D" w14:textId="77777777" w:rsidR="001527CA" w:rsidRDefault="001527CA" w:rsidP="0015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2BA77D" w14:textId="77777777" w:rsidR="00756D57" w:rsidRDefault="00756D57" w:rsidP="00316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B2034" w14:textId="77777777" w:rsidR="0046098F" w:rsidRDefault="0046098F" w:rsidP="00316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83DAD" w14:textId="0641D4DA" w:rsidR="00172F4B" w:rsidRDefault="00172F4B" w:rsidP="00172F4B">
      <w:pPr>
        <w:pStyle w:val="Akapitzlist"/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………………………………….</w:t>
      </w:r>
    </w:p>
    <w:p w14:paraId="0DC2D3BE" w14:textId="77777777" w:rsidR="00172F4B" w:rsidRDefault="00172F4B" w:rsidP="00172F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m</w:t>
      </w:r>
      <w:r w:rsidRPr="008A1D14">
        <w:rPr>
          <w:rFonts w:ascii="Times New Roman" w:hAnsi="Times New Roman" w:cs="Times New Roman"/>
          <w:b/>
          <w:sz w:val="24"/>
          <w:szCs w:val="24"/>
        </w:rPr>
        <w:t>iejscowość, data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pieczątka i podpis</w:t>
      </w:r>
    </w:p>
    <w:p w14:paraId="4897397A" w14:textId="57CF76E5" w:rsidR="00172F4B" w:rsidRDefault="00172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89D4CB2" w14:textId="5B4AB68B" w:rsidR="74DDED1E" w:rsidRDefault="74DDED1E" w:rsidP="74DDED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4" w:name="_Hlk22036717"/>
      <w:bookmarkEnd w:id="14"/>
      <w:r w:rsidRPr="74DDED1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5 do Zapytania nr </w:t>
      </w:r>
      <w:bookmarkStart w:id="15" w:name="_GoBack"/>
      <w:r w:rsidR="00165368">
        <w:rPr>
          <w:rFonts w:ascii="Times New Roman" w:hAnsi="Times New Roman" w:cs="Times New Roman"/>
          <w:b/>
          <w:bCs/>
          <w:sz w:val="24"/>
          <w:szCs w:val="24"/>
        </w:rPr>
        <w:t>1/07/</w:t>
      </w:r>
      <w:r w:rsidR="00812E50">
        <w:rPr>
          <w:rFonts w:ascii="Times New Roman" w:hAnsi="Times New Roman" w:cs="Times New Roman"/>
          <w:b/>
          <w:bCs/>
          <w:sz w:val="24"/>
          <w:szCs w:val="24"/>
        </w:rPr>
        <w:t>20</w:t>
      </w:r>
      <w:bookmarkEnd w:id="15"/>
    </w:p>
    <w:p w14:paraId="0A8E4751" w14:textId="77777777" w:rsidR="00743D25" w:rsidRDefault="00743D25" w:rsidP="00172F4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A0D014" w14:textId="4CC2CE53" w:rsidR="00172F4B" w:rsidRDefault="00172F4B" w:rsidP="00172F4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4B">
        <w:rPr>
          <w:rFonts w:ascii="Times New Roman" w:hAnsi="Times New Roman" w:cs="Times New Roman"/>
          <w:b/>
          <w:sz w:val="24"/>
          <w:szCs w:val="24"/>
        </w:rPr>
        <w:t xml:space="preserve">Dane dostępowe do narzędzi wspierających proces edukacyjny </w:t>
      </w:r>
      <w:r w:rsidR="0001474F">
        <w:rPr>
          <w:rFonts w:ascii="Times New Roman" w:hAnsi="Times New Roman" w:cs="Times New Roman"/>
          <w:b/>
          <w:sz w:val="24"/>
          <w:szCs w:val="24"/>
        </w:rPr>
        <w:br/>
      </w:r>
      <w:r w:rsidRPr="00172F4B">
        <w:rPr>
          <w:rFonts w:ascii="Times New Roman" w:hAnsi="Times New Roman" w:cs="Times New Roman"/>
          <w:b/>
          <w:sz w:val="24"/>
          <w:szCs w:val="24"/>
        </w:rPr>
        <w:t>wraz z instrukc</w:t>
      </w:r>
      <w:r w:rsidR="0001474F">
        <w:rPr>
          <w:rFonts w:ascii="Times New Roman" w:hAnsi="Times New Roman" w:cs="Times New Roman"/>
          <w:b/>
          <w:sz w:val="24"/>
          <w:szCs w:val="24"/>
        </w:rPr>
        <w:t>ją logowania oraz wykorzystania</w:t>
      </w:r>
    </w:p>
    <w:p w14:paraId="6C5B48BC" w14:textId="77777777" w:rsidR="00172F4B" w:rsidRDefault="00172F4B" w:rsidP="00172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023A5A" w14:textId="77777777" w:rsidR="00172F4B" w:rsidRPr="00A9248A" w:rsidRDefault="00172F4B" w:rsidP="00172F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92C946" w14:textId="72138C18" w:rsidR="00172F4B" w:rsidRPr="00436664" w:rsidRDefault="0046098F" w:rsidP="0017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"/>
      </w:r>
      <w:r w:rsidR="00172F4B" w:rsidRPr="00436664">
        <w:rPr>
          <w:rFonts w:ascii="Times New Roman" w:hAnsi="Times New Roman" w:cs="Times New Roman"/>
          <w:sz w:val="24"/>
          <w:szCs w:val="24"/>
        </w:rPr>
        <w:t xml:space="preserve">Wykonawca </w:t>
      </w:r>
      <w:r w:rsidR="00436664" w:rsidRPr="00436664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="00172F4B" w:rsidRPr="00436664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436664" w:rsidRPr="004366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436664" w:rsidRPr="00436664">
        <w:rPr>
          <w:rFonts w:ascii="Times New Roman" w:hAnsi="Times New Roman" w:cs="Times New Roman"/>
          <w:sz w:val="24"/>
          <w:szCs w:val="24"/>
        </w:rPr>
        <w:t>….</w:t>
      </w:r>
    </w:p>
    <w:p w14:paraId="71CB2DAC" w14:textId="77777777" w:rsidR="00436664" w:rsidRPr="00436664" w:rsidRDefault="00436664" w:rsidP="00172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42C59C" w14:textId="44E73292" w:rsidR="00B81A0C" w:rsidRPr="00AA3567" w:rsidRDefault="00172F4B" w:rsidP="00B81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664">
        <w:rPr>
          <w:rFonts w:ascii="Times New Roman" w:hAnsi="Times New Roman" w:cs="Times New Roman"/>
          <w:sz w:val="24"/>
          <w:szCs w:val="24"/>
        </w:rPr>
        <w:t xml:space="preserve">składając ofertę na </w:t>
      </w:r>
      <w:r w:rsidR="0094194D">
        <w:rPr>
          <w:rFonts w:ascii="Times New Roman" w:hAnsi="Times New Roman" w:cs="Times New Roman"/>
          <w:sz w:val="24"/>
          <w:szCs w:val="24"/>
        </w:rPr>
        <w:t>u</w:t>
      </w:r>
      <w:r w:rsidR="0094194D" w:rsidRPr="001F4F75">
        <w:rPr>
          <w:rFonts w:ascii="Times New Roman" w:hAnsi="Times New Roman" w:cs="Times New Roman"/>
          <w:sz w:val="24"/>
          <w:szCs w:val="24"/>
        </w:rPr>
        <w:t>sług</w:t>
      </w:r>
      <w:r w:rsidR="0094194D">
        <w:rPr>
          <w:rFonts w:ascii="Times New Roman" w:hAnsi="Times New Roman" w:cs="Times New Roman"/>
          <w:sz w:val="24"/>
          <w:szCs w:val="24"/>
        </w:rPr>
        <w:t>ę</w:t>
      </w:r>
      <w:r w:rsidR="0094194D" w:rsidRPr="001F4F75">
        <w:rPr>
          <w:rFonts w:ascii="Times New Roman" w:hAnsi="Times New Roman" w:cs="Times New Roman"/>
          <w:sz w:val="24"/>
          <w:szCs w:val="24"/>
        </w:rPr>
        <w:t xml:space="preserve"> realizacji szkoleń dla studentów i pracowników WST w ramach Projektu pn. „Kompleksowy program rozwoju Uczelni szansą dla lepszego rozwoju studentów i Uczelni”, współfinansowanego przez Unię Europejską ze środków Europejskiego Funduszu Społecznego w</w:t>
      </w:r>
      <w:r w:rsidR="0094194D">
        <w:rPr>
          <w:rFonts w:ascii="Times New Roman" w:hAnsi="Times New Roman" w:cs="Times New Roman"/>
          <w:sz w:val="24"/>
          <w:szCs w:val="24"/>
        </w:rPr>
        <w:t xml:space="preserve"> ramach </w:t>
      </w:r>
      <w:r w:rsidR="0094194D" w:rsidRPr="001F4F75">
        <w:rPr>
          <w:rFonts w:ascii="Times New Roman" w:hAnsi="Times New Roman" w:cs="Times New Roman"/>
          <w:sz w:val="24"/>
          <w:szCs w:val="24"/>
        </w:rPr>
        <w:t>Programu Operacyjnego Wiedza Edukacja Rozwój na lata 2014-2020, Osi priorytetowej III. Szkolnictwo wyższe dla gospodarki i rozwoju, Działania 3.5 Komp</w:t>
      </w:r>
      <w:r w:rsidR="0094194D">
        <w:rPr>
          <w:rFonts w:ascii="Times New Roman" w:hAnsi="Times New Roman" w:cs="Times New Roman"/>
          <w:sz w:val="24"/>
          <w:szCs w:val="24"/>
        </w:rPr>
        <w:t>leksowe programy szkół wyższych</w:t>
      </w:r>
      <w:r w:rsidR="00606DA8">
        <w:rPr>
          <w:rFonts w:ascii="Times New Roman" w:hAnsi="Times New Roman" w:cs="Times New Roman"/>
          <w:sz w:val="24"/>
          <w:szCs w:val="24"/>
        </w:rPr>
        <w:t xml:space="preserve"> </w:t>
      </w:r>
      <w:r w:rsidRPr="00436664">
        <w:rPr>
          <w:rFonts w:ascii="Times New Roman" w:hAnsi="Times New Roman" w:cs="Times New Roman"/>
          <w:sz w:val="24"/>
          <w:szCs w:val="24"/>
        </w:rPr>
        <w:t xml:space="preserve">informuje, że </w:t>
      </w:r>
      <w:r w:rsidRPr="00436664">
        <w:rPr>
          <w:rFonts w:ascii="Times New Roman" w:eastAsia="Calibri" w:hAnsi="Times New Roman" w:cs="Times New Roman"/>
          <w:sz w:val="24"/>
          <w:szCs w:val="24"/>
        </w:rPr>
        <w:t xml:space="preserve">narzędzia wspierające proces edukacyjny (opisane w załączniku nr </w:t>
      </w:r>
      <w:r w:rsidR="00743D25">
        <w:rPr>
          <w:rFonts w:ascii="Times New Roman" w:eastAsia="Calibri" w:hAnsi="Times New Roman" w:cs="Times New Roman"/>
          <w:sz w:val="24"/>
          <w:szCs w:val="24"/>
        </w:rPr>
        <w:t>6</w:t>
      </w:r>
      <w:r w:rsidR="0094194D">
        <w:rPr>
          <w:rFonts w:ascii="Times New Roman" w:eastAsia="Calibri" w:hAnsi="Times New Roman" w:cs="Times New Roman"/>
          <w:sz w:val="24"/>
          <w:szCs w:val="24"/>
        </w:rPr>
        <w:t xml:space="preserve"> do zapytania</w:t>
      </w:r>
      <w:r w:rsidRPr="00436664">
        <w:rPr>
          <w:rFonts w:ascii="Times New Roman" w:eastAsia="Calibri" w:hAnsi="Times New Roman" w:cs="Times New Roman"/>
          <w:sz w:val="24"/>
          <w:szCs w:val="24"/>
        </w:rPr>
        <w:t>)</w:t>
      </w:r>
      <w:r w:rsidR="00E14C2F" w:rsidRPr="00436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1A0C" w:rsidRPr="00436664">
        <w:rPr>
          <w:rFonts w:ascii="Times New Roman" w:eastAsia="Calibri" w:hAnsi="Times New Roman" w:cs="Times New Roman"/>
          <w:sz w:val="24"/>
          <w:szCs w:val="24"/>
        </w:rPr>
        <w:t xml:space="preserve">są dostępne na platformie </w:t>
      </w:r>
      <w:r w:rsidR="0094194D">
        <w:rPr>
          <w:rFonts w:ascii="Times New Roman" w:eastAsia="Calibri" w:hAnsi="Times New Roman" w:cs="Times New Roman"/>
          <w:sz w:val="24"/>
          <w:szCs w:val="24"/>
        </w:rPr>
        <w:t>znajdującej się na stronie internetowej</w:t>
      </w:r>
      <w:r w:rsidR="00B81A0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81A0C" w:rsidRPr="00AA3567">
        <w:rPr>
          <w:rFonts w:ascii="Times New Roman" w:eastAsia="Calibri" w:hAnsi="Times New Roman" w:cs="Times New Roman"/>
          <w:sz w:val="24"/>
          <w:szCs w:val="24"/>
        </w:rPr>
        <w:t>………………, po zalogowaniu się przy użyciu następujących danych:</w:t>
      </w:r>
    </w:p>
    <w:p w14:paraId="0EA3B928" w14:textId="77777777" w:rsidR="00B81A0C" w:rsidRPr="00AA3567" w:rsidRDefault="00B81A0C" w:rsidP="00B81A0C">
      <w:pPr>
        <w:spacing w:after="160" w:line="25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67">
        <w:rPr>
          <w:rFonts w:ascii="Times New Roman" w:eastAsia="Calibri" w:hAnsi="Times New Roman" w:cs="Times New Roman"/>
          <w:sz w:val="24"/>
          <w:szCs w:val="24"/>
        </w:rPr>
        <w:t>Login: ………………</w:t>
      </w:r>
    </w:p>
    <w:p w14:paraId="3A02F1F2" w14:textId="77777777" w:rsidR="00B81A0C" w:rsidRPr="00436664" w:rsidRDefault="00B81A0C" w:rsidP="00B81A0C">
      <w:pPr>
        <w:spacing w:after="160" w:line="25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67">
        <w:rPr>
          <w:rFonts w:ascii="Times New Roman" w:eastAsia="Calibri" w:hAnsi="Times New Roman" w:cs="Times New Roman"/>
          <w:sz w:val="24"/>
          <w:szCs w:val="24"/>
        </w:rPr>
        <w:t>Hasło: ………………</w:t>
      </w:r>
    </w:p>
    <w:p w14:paraId="620CC056" w14:textId="3400B594" w:rsidR="00172F4B" w:rsidRPr="00436664" w:rsidRDefault="00172F4B" w:rsidP="00B81A0C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0DA4BB25" w14:textId="358AC0E7" w:rsidR="00172F4B" w:rsidRPr="00436664" w:rsidRDefault="00172F4B" w:rsidP="00E14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664">
        <w:rPr>
          <w:rFonts w:ascii="Times New Roman" w:hAnsi="Times New Roman" w:cs="Times New Roman"/>
          <w:sz w:val="24"/>
          <w:szCs w:val="24"/>
        </w:rPr>
        <w:t xml:space="preserve">WYMAGANIA TECHNICZNE: System musi być dostępny poprzez standardową przeglądarkę internetową, minimum Chrome 38 i wyżej, </w:t>
      </w:r>
      <w:proofErr w:type="spellStart"/>
      <w:r w:rsidRPr="00436664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436664">
        <w:rPr>
          <w:rFonts w:ascii="Times New Roman" w:hAnsi="Times New Roman" w:cs="Times New Roman"/>
          <w:sz w:val="24"/>
          <w:szCs w:val="24"/>
        </w:rPr>
        <w:t xml:space="preserve"> 32 i wyżej, MSIE 11 i</w:t>
      </w:r>
      <w:r w:rsidR="009C51F4">
        <w:rPr>
          <w:rFonts w:ascii="Times New Roman" w:hAnsi="Times New Roman" w:cs="Times New Roman"/>
          <w:sz w:val="24"/>
          <w:szCs w:val="24"/>
        </w:rPr>
        <w:t> </w:t>
      </w:r>
      <w:r w:rsidRPr="00436664">
        <w:rPr>
          <w:rFonts w:ascii="Times New Roman" w:hAnsi="Times New Roman" w:cs="Times New Roman"/>
          <w:sz w:val="24"/>
          <w:szCs w:val="24"/>
        </w:rPr>
        <w:t xml:space="preserve">wyżej. </w:t>
      </w:r>
    </w:p>
    <w:p w14:paraId="6C84DA01" w14:textId="77777777" w:rsidR="000105B5" w:rsidRPr="00436664" w:rsidRDefault="000105B5" w:rsidP="000105B5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C4CA7" w14:textId="77777777" w:rsidR="000105B5" w:rsidRDefault="000105B5" w:rsidP="000105B5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6FE36" w14:textId="77777777" w:rsidR="00606DA8" w:rsidRPr="00436664" w:rsidRDefault="00606DA8" w:rsidP="000105B5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01C110" w14:textId="77777777" w:rsidR="000105B5" w:rsidRDefault="000105B5" w:rsidP="000105B5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5CA1CD" w14:textId="77777777" w:rsidR="0094194D" w:rsidRDefault="0094194D" w:rsidP="0094194D">
      <w:pPr>
        <w:pStyle w:val="Akapitzlist"/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………………………………….</w:t>
      </w:r>
    </w:p>
    <w:p w14:paraId="3BB81D40" w14:textId="77777777" w:rsidR="0094194D" w:rsidRDefault="0094194D" w:rsidP="0094194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m</w:t>
      </w:r>
      <w:r w:rsidRPr="008A1D14">
        <w:rPr>
          <w:rFonts w:ascii="Times New Roman" w:hAnsi="Times New Roman" w:cs="Times New Roman"/>
          <w:b/>
          <w:sz w:val="24"/>
          <w:szCs w:val="24"/>
        </w:rPr>
        <w:t>iejscowość, data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pieczątka i podpis</w:t>
      </w:r>
    </w:p>
    <w:p w14:paraId="77586F9B" w14:textId="77777777" w:rsidR="000105B5" w:rsidRDefault="000105B5" w:rsidP="000105B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BE83A0" w14:textId="77777777" w:rsidR="000105B5" w:rsidRPr="00250025" w:rsidRDefault="000105B5" w:rsidP="000105B5">
      <w:pPr>
        <w:rPr>
          <w:rFonts w:ascii="Times New Roman" w:hAnsi="Times New Roman" w:cs="Times New Roman"/>
          <w:b/>
          <w:sz w:val="24"/>
          <w:szCs w:val="24"/>
        </w:rPr>
      </w:pPr>
    </w:p>
    <w:p w14:paraId="1A05D6A6" w14:textId="77777777" w:rsidR="00F87415" w:rsidRPr="00F87415" w:rsidRDefault="00F87415" w:rsidP="00F8741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CFDFB9" w14:textId="77777777" w:rsidR="00F87415" w:rsidRPr="00F87415" w:rsidRDefault="00F87415" w:rsidP="00F8741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C2E70C" w14:textId="77777777" w:rsidR="000732A2" w:rsidRPr="00F87415" w:rsidRDefault="000732A2" w:rsidP="00606DA8">
      <w:pPr>
        <w:rPr>
          <w:rFonts w:ascii="Times New Roman" w:hAnsi="Times New Roman" w:cs="Times New Roman"/>
          <w:b/>
          <w:sz w:val="24"/>
          <w:szCs w:val="24"/>
        </w:rPr>
      </w:pPr>
    </w:p>
    <w:sectPr w:rsidR="000732A2" w:rsidRPr="00F87415" w:rsidSect="00073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84E92" w14:textId="77777777" w:rsidR="00E30655" w:rsidRDefault="00E30655" w:rsidP="00F87415">
      <w:pPr>
        <w:spacing w:after="0" w:line="240" w:lineRule="auto"/>
      </w:pPr>
      <w:r>
        <w:separator/>
      </w:r>
    </w:p>
  </w:endnote>
  <w:endnote w:type="continuationSeparator" w:id="0">
    <w:p w14:paraId="536FF702" w14:textId="77777777" w:rsidR="00E30655" w:rsidRDefault="00E30655" w:rsidP="00F8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59692" w14:textId="662E55B7" w:rsidR="00DF366C" w:rsidRDefault="00DF366C" w:rsidP="00DF366C">
    <w:pPr>
      <w:pStyle w:val="Stopkadfr"/>
      <w:jc w:val="center"/>
      <w:rPr>
        <w:rFonts w:ascii="Verdana" w:hAnsi="Verdana"/>
      </w:rPr>
    </w:pPr>
  </w:p>
  <w:p w14:paraId="0C8E17EA" w14:textId="1A9B3A34" w:rsidR="00DF366C" w:rsidRDefault="00DF366C" w:rsidP="00DF366C">
    <w:pPr>
      <w:pStyle w:val="Stopkadfr"/>
      <w:jc w:val="center"/>
      <w:rPr>
        <w:rFonts w:asciiTheme="minorHAnsi" w:hAnsiTheme="minorHAnsi" w:cstheme="minorHAnsi"/>
        <w:sz w:val="18"/>
        <w:szCs w:val="18"/>
      </w:rPr>
    </w:pPr>
    <w:r>
      <w:rPr>
        <w:b/>
        <w:bCs/>
        <w:i/>
        <w:iCs/>
        <w:noProof/>
        <w:color w:val="000080"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59811B08" wp14:editId="4366E234">
          <wp:simplePos x="0" y="0"/>
          <wp:positionH relativeFrom="margin">
            <wp:posOffset>-302895</wp:posOffset>
          </wp:positionH>
          <wp:positionV relativeFrom="margin">
            <wp:posOffset>7794625</wp:posOffset>
          </wp:positionV>
          <wp:extent cx="746760" cy="746760"/>
          <wp:effectExtent l="0" t="0" r="0" b="0"/>
          <wp:wrapSquare wrapText="bothSides"/>
          <wp:docPr id="6" name="Obraz 6" descr="C:\Users\Paweł Mikos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aweł Mikos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12B0221" wp14:editId="29FD7A97">
              <wp:simplePos x="0" y="0"/>
              <wp:positionH relativeFrom="column">
                <wp:posOffset>-494665</wp:posOffset>
              </wp:positionH>
              <wp:positionV relativeFrom="paragraph">
                <wp:posOffset>27940</wp:posOffset>
              </wp:positionV>
              <wp:extent cx="6800850" cy="0"/>
              <wp:effectExtent l="0" t="0" r="1905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8.95pt,2.2pt" to="496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" strokecolor="black [3040]">
              <o:lock v:ext="edit" shapetype="f"/>
            </v:line>
          </w:pict>
        </mc:Fallback>
      </mc:AlternateContent>
    </w:r>
  </w:p>
  <w:p w14:paraId="7D5652A4" w14:textId="77777777" w:rsidR="00DF366C" w:rsidRPr="00B37B76" w:rsidRDefault="00DF366C" w:rsidP="00DF366C">
    <w:pPr>
      <w:pStyle w:val="Stopkadfr"/>
      <w:ind w:firstLine="708"/>
      <w:jc w:val="center"/>
      <w:rPr>
        <w:rFonts w:ascii="Times New Roman" w:hAnsi="Times New Roman"/>
        <w:b/>
        <w:sz w:val="18"/>
        <w:szCs w:val="18"/>
      </w:rPr>
    </w:pPr>
    <w:r w:rsidRPr="00B37B76">
      <w:rPr>
        <w:rFonts w:ascii="Times New Roman" w:hAnsi="Times New Roman"/>
        <w:b/>
        <w:sz w:val="18"/>
        <w:szCs w:val="18"/>
      </w:rPr>
      <w:t xml:space="preserve">Wyższa Szkoła Techniczna w Katowicach; </w:t>
    </w:r>
  </w:p>
  <w:p w14:paraId="73AD46C6" w14:textId="035FF47C" w:rsidR="00DF366C" w:rsidRPr="00B37B76" w:rsidRDefault="00DF366C" w:rsidP="00DF366C">
    <w:pPr>
      <w:pStyle w:val="Stopkadfr"/>
      <w:ind w:firstLine="708"/>
      <w:jc w:val="center"/>
      <w:rPr>
        <w:rFonts w:ascii="Times New Roman" w:hAnsi="Times New Roman"/>
        <w:sz w:val="18"/>
        <w:szCs w:val="18"/>
      </w:rPr>
    </w:pPr>
    <w:r w:rsidRPr="00B37B76">
      <w:rPr>
        <w:rFonts w:ascii="Times New Roman" w:hAnsi="Times New Roman"/>
        <w:sz w:val="18"/>
        <w:szCs w:val="18"/>
      </w:rPr>
      <w:t>ul. Rolna 43, 40-555 Katowice; e-mail:wst@wst.com.pl; tel</w:t>
    </w:r>
    <w:r w:rsidR="009C51F4">
      <w:rPr>
        <w:rFonts w:ascii="Times New Roman" w:hAnsi="Times New Roman"/>
        <w:sz w:val="18"/>
        <w:szCs w:val="18"/>
      </w:rPr>
      <w:t>.</w:t>
    </w:r>
    <w:r w:rsidRPr="00B37B76">
      <w:rPr>
        <w:rFonts w:ascii="Times New Roman" w:hAnsi="Times New Roman"/>
        <w:sz w:val="18"/>
        <w:szCs w:val="18"/>
      </w:rPr>
      <w:t>: 32 202 50 34</w:t>
    </w:r>
  </w:p>
  <w:p w14:paraId="2B5CF091" w14:textId="77777777" w:rsidR="00DF366C" w:rsidRPr="00B37B76" w:rsidRDefault="00DF366C" w:rsidP="00DF366C">
    <w:pPr>
      <w:pStyle w:val="Stopkadfr"/>
      <w:ind w:firstLine="708"/>
      <w:jc w:val="center"/>
      <w:rPr>
        <w:rFonts w:ascii="Times New Roman" w:hAnsi="Times New Roman"/>
        <w:sz w:val="18"/>
        <w:szCs w:val="18"/>
      </w:rPr>
    </w:pPr>
  </w:p>
  <w:sdt>
    <w:sdtPr>
      <w:rPr>
        <w:rFonts w:ascii="Times New Roman" w:hAnsi="Times New Roman" w:cs="Times New Roman"/>
      </w:rPr>
      <w:id w:val="12206926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CB20899" w14:textId="77777777" w:rsidR="00DF366C" w:rsidRPr="00B37B76" w:rsidRDefault="00DF366C" w:rsidP="00DF366C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B37B76">
              <w:rPr>
                <w:rFonts w:ascii="Times New Roman" w:hAnsi="Times New Roman" w:cs="Times New Roman"/>
              </w:rPr>
              <w:t xml:space="preserve">Strona </w:t>
            </w:r>
            <w:r w:rsidRPr="00B37B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B37B76">
              <w:rPr>
                <w:rFonts w:ascii="Times New Roman" w:hAnsi="Times New Roman" w:cs="Times New Roman"/>
                <w:b/>
              </w:rPr>
              <w:instrText>PAGE</w:instrText>
            </w:r>
            <w:r w:rsidRPr="00B37B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5368">
              <w:rPr>
                <w:rFonts w:ascii="Times New Roman" w:hAnsi="Times New Roman" w:cs="Times New Roman"/>
                <w:b/>
                <w:noProof/>
              </w:rPr>
              <w:t>9</w:t>
            </w:r>
            <w:r w:rsidRPr="00B37B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B37B76">
              <w:rPr>
                <w:rFonts w:ascii="Times New Roman" w:hAnsi="Times New Roman" w:cs="Times New Roman"/>
              </w:rPr>
              <w:t xml:space="preserve"> z </w:t>
            </w:r>
            <w:r w:rsidRPr="00B37B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B37B76">
              <w:rPr>
                <w:rFonts w:ascii="Times New Roman" w:hAnsi="Times New Roman" w:cs="Times New Roman"/>
                <w:b/>
              </w:rPr>
              <w:instrText>NUMPAGES</w:instrText>
            </w:r>
            <w:r w:rsidRPr="00B37B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5368">
              <w:rPr>
                <w:rFonts w:ascii="Times New Roman" w:hAnsi="Times New Roman" w:cs="Times New Roman"/>
                <w:b/>
                <w:noProof/>
              </w:rPr>
              <w:t>9</w:t>
            </w:r>
            <w:r w:rsidRPr="00B37B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AF4B4" w14:textId="77777777" w:rsidR="00E30655" w:rsidRDefault="00E30655" w:rsidP="00F87415">
      <w:pPr>
        <w:spacing w:after="0" w:line="240" w:lineRule="auto"/>
      </w:pPr>
      <w:r>
        <w:separator/>
      </w:r>
    </w:p>
  </w:footnote>
  <w:footnote w:type="continuationSeparator" w:id="0">
    <w:p w14:paraId="13C24894" w14:textId="77777777" w:rsidR="00E30655" w:rsidRDefault="00E30655" w:rsidP="00F87415">
      <w:pPr>
        <w:spacing w:after="0" w:line="240" w:lineRule="auto"/>
      </w:pPr>
      <w:r>
        <w:continuationSeparator/>
      </w:r>
    </w:p>
  </w:footnote>
  <w:footnote w:id="1">
    <w:p w14:paraId="15E05927" w14:textId="1F56A073" w:rsidR="00D04C0D" w:rsidRPr="00D04C0D" w:rsidRDefault="00D04C0D" w:rsidP="00606DA8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D04C0D">
        <w:rPr>
          <w:rFonts w:ascii="Times New Roman" w:hAnsi="Times New Roman" w:cs="Times New Roman"/>
        </w:rPr>
        <w:t>Cena obejmuje zapewnienie kompleksowej usługi szkoleniowej zgodnie ze Szczegółowym opisem przedmiotu zamówienia (załącznik nr 6 do zapytania), w tym m.in. zapewnienie trenerów, materiałów szkoleniowych, obsługę dokumentacją szkoleń, przeprowadzenie egzaminów, zapewnienie cateringu.</w:t>
      </w:r>
    </w:p>
  </w:footnote>
  <w:footnote w:id="2">
    <w:p w14:paraId="1D086E09" w14:textId="199F3580" w:rsidR="00D04C0D" w:rsidRDefault="00D04C0D" w:rsidP="00606DA8">
      <w:pPr>
        <w:pStyle w:val="Tekstprzypisudolnego"/>
        <w:jc w:val="both"/>
      </w:pPr>
      <w:r w:rsidRPr="00D04C0D">
        <w:rPr>
          <w:rFonts w:ascii="Times New Roman" w:hAnsi="Times New Roman" w:cs="Times New Roman"/>
          <w:vertAlign w:val="superscript"/>
        </w:rPr>
        <w:footnoteRef/>
      </w:r>
      <w:r w:rsidRPr="00D04C0D">
        <w:rPr>
          <w:rFonts w:ascii="Times New Roman" w:hAnsi="Times New Roman" w:cs="Times New Roman"/>
          <w:vertAlign w:val="superscript"/>
        </w:rPr>
        <w:t xml:space="preserve"> </w:t>
      </w:r>
      <w:r w:rsidRPr="00D04C0D">
        <w:rPr>
          <w:rFonts w:ascii="Times New Roman" w:hAnsi="Times New Roman" w:cs="Times New Roman"/>
        </w:rPr>
        <w:t>Grupa szkoleniowa składać będzie się z maksymalnie 12 uczestników.</w:t>
      </w:r>
      <w:r>
        <w:t xml:space="preserve"> </w:t>
      </w:r>
    </w:p>
  </w:footnote>
  <w:footnote w:id="3">
    <w:p w14:paraId="63ED403B" w14:textId="06052C98" w:rsidR="002A5B8F" w:rsidRPr="00643E39" w:rsidRDefault="002A5B8F" w:rsidP="00606DA8">
      <w:pPr>
        <w:pStyle w:val="Tekstprzypisudolnego"/>
        <w:jc w:val="both"/>
        <w:rPr>
          <w:rFonts w:ascii="Times New Roman" w:hAnsi="Times New Roman" w:cs="Times New Roman"/>
        </w:rPr>
      </w:pPr>
      <w:r w:rsidRPr="00643E39">
        <w:rPr>
          <w:rStyle w:val="Odwoanieprzypisudolnego"/>
          <w:rFonts w:ascii="Times New Roman" w:hAnsi="Times New Roman" w:cs="Times New Roman"/>
        </w:rPr>
        <w:footnoteRef/>
      </w:r>
      <w:r w:rsidRPr="00643E39">
        <w:rPr>
          <w:rFonts w:ascii="Times New Roman" w:hAnsi="Times New Roman" w:cs="Times New Roman"/>
        </w:rPr>
        <w:t xml:space="preserve"> Całkowita cena za przeszkolenie jednej grupy szkoleniowe</w:t>
      </w:r>
      <w:r w:rsidR="00643E39">
        <w:rPr>
          <w:rFonts w:ascii="Times New Roman" w:hAnsi="Times New Roman" w:cs="Times New Roman"/>
        </w:rPr>
        <w:t>j/jednego uczestnika</w:t>
      </w:r>
      <w:r w:rsidRPr="00643E39">
        <w:rPr>
          <w:rFonts w:ascii="Times New Roman" w:hAnsi="Times New Roman" w:cs="Times New Roman"/>
        </w:rPr>
        <w:t xml:space="preserve"> w PLN z dokładnością do dwóch miejsc po przecinku.</w:t>
      </w:r>
    </w:p>
  </w:footnote>
  <w:footnote w:id="4">
    <w:p w14:paraId="1FC60641" w14:textId="5A3709F4" w:rsidR="002A5B8F" w:rsidRPr="00643E39" w:rsidRDefault="002A5B8F" w:rsidP="00606DA8">
      <w:pPr>
        <w:pStyle w:val="Tekstprzypisudolnego"/>
        <w:jc w:val="both"/>
        <w:rPr>
          <w:rFonts w:ascii="Times New Roman" w:hAnsi="Times New Roman" w:cs="Times New Roman"/>
        </w:rPr>
      </w:pPr>
      <w:r w:rsidRPr="00643E39">
        <w:rPr>
          <w:rStyle w:val="Odwoanieprzypisudolnego"/>
          <w:rFonts w:ascii="Times New Roman" w:hAnsi="Times New Roman" w:cs="Times New Roman"/>
        </w:rPr>
        <w:footnoteRef/>
      </w:r>
      <w:r w:rsidRPr="00643E39">
        <w:rPr>
          <w:rFonts w:ascii="Times New Roman" w:hAnsi="Times New Roman" w:cs="Times New Roman"/>
        </w:rPr>
        <w:t xml:space="preserve"> Cena brutto powinna stanowić iloczyn liczby grup</w:t>
      </w:r>
      <w:r w:rsidR="00643E39">
        <w:rPr>
          <w:rFonts w:ascii="Times New Roman" w:hAnsi="Times New Roman" w:cs="Times New Roman"/>
        </w:rPr>
        <w:t>/uczestników</w:t>
      </w:r>
      <w:r w:rsidRPr="00643E39">
        <w:rPr>
          <w:rFonts w:ascii="Times New Roman" w:hAnsi="Times New Roman" w:cs="Times New Roman"/>
        </w:rPr>
        <w:t xml:space="preserve"> oraz podanej ceny jednostkowej</w:t>
      </w:r>
      <w:r w:rsidR="00D42E38">
        <w:rPr>
          <w:rFonts w:ascii="Times New Roman" w:hAnsi="Times New Roman" w:cs="Times New Roman"/>
        </w:rPr>
        <w:t xml:space="preserve"> brutto</w:t>
      </w:r>
      <w:r w:rsidRPr="00643E39">
        <w:rPr>
          <w:rFonts w:ascii="Times New Roman" w:hAnsi="Times New Roman" w:cs="Times New Roman"/>
        </w:rPr>
        <w:t>.</w:t>
      </w:r>
    </w:p>
  </w:footnote>
  <w:footnote w:id="5">
    <w:p w14:paraId="545C51D8" w14:textId="52EA2222" w:rsidR="00B11240" w:rsidRPr="00DD377E" w:rsidRDefault="00B11240" w:rsidP="00606DA8">
      <w:pPr>
        <w:pStyle w:val="Tekstprzypisudolnego"/>
        <w:jc w:val="both"/>
        <w:rPr>
          <w:rFonts w:ascii="Times New Roman" w:hAnsi="Times New Roman" w:cs="Times New Roman"/>
        </w:rPr>
      </w:pPr>
      <w:r w:rsidRPr="00DD377E">
        <w:rPr>
          <w:rStyle w:val="Odwoanieprzypisudolnego"/>
          <w:rFonts w:ascii="Times New Roman" w:hAnsi="Times New Roman" w:cs="Times New Roman"/>
        </w:rPr>
        <w:footnoteRef/>
      </w:r>
      <w:r w:rsidRPr="00DD377E">
        <w:rPr>
          <w:rFonts w:ascii="Times New Roman" w:hAnsi="Times New Roman" w:cs="Times New Roman"/>
        </w:rPr>
        <w:t>Z</w:t>
      </w:r>
      <w:r w:rsidR="00DD377E">
        <w:rPr>
          <w:rFonts w:ascii="Times New Roman" w:hAnsi="Times New Roman" w:cs="Times New Roman"/>
        </w:rPr>
        <w:t xml:space="preserve">ob. </w:t>
      </w:r>
      <w:r w:rsidRPr="00DD377E">
        <w:rPr>
          <w:rFonts w:ascii="Times New Roman" w:hAnsi="Times New Roman" w:cs="Times New Roman"/>
        </w:rPr>
        <w:t xml:space="preserve">pkt. 3 </w:t>
      </w:r>
      <w:r w:rsidR="009A43E0">
        <w:rPr>
          <w:rFonts w:ascii="Times New Roman" w:hAnsi="Times New Roman" w:cs="Times New Roman"/>
        </w:rPr>
        <w:t xml:space="preserve">lit. </w:t>
      </w:r>
      <w:r w:rsidRPr="00DD377E">
        <w:rPr>
          <w:rFonts w:ascii="Times New Roman" w:hAnsi="Times New Roman" w:cs="Times New Roman"/>
        </w:rPr>
        <w:t>u) Szczegółowego opisu przedmiotu zamówienia</w:t>
      </w:r>
      <w:r w:rsidR="00246281">
        <w:rPr>
          <w:rFonts w:ascii="Times New Roman" w:hAnsi="Times New Roman" w:cs="Times New Roman"/>
        </w:rPr>
        <w:t xml:space="preserve"> – załącznik nr 6 do zapytania ofertowego</w:t>
      </w:r>
      <w:r w:rsidRPr="00DD377E">
        <w:rPr>
          <w:rFonts w:ascii="Times New Roman" w:hAnsi="Times New Roman" w:cs="Times New Roman"/>
        </w:rPr>
        <w:t>.</w:t>
      </w:r>
    </w:p>
  </w:footnote>
  <w:footnote w:id="6">
    <w:p w14:paraId="0AEAB7E5" w14:textId="77777777" w:rsidR="00F87415" w:rsidRPr="00643E39" w:rsidRDefault="00F87415" w:rsidP="00606DA8">
      <w:pPr>
        <w:pStyle w:val="Tekstprzypisudolnego"/>
        <w:jc w:val="both"/>
        <w:rPr>
          <w:rFonts w:ascii="Times New Roman" w:hAnsi="Times New Roman" w:cs="Times New Roman"/>
        </w:rPr>
      </w:pPr>
      <w:r w:rsidRPr="00643E39">
        <w:rPr>
          <w:rStyle w:val="Odwoanieprzypisudolnego"/>
          <w:rFonts w:ascii="Times New Roman" w:hAnsi="Times New Roman" w:cs="Times New Roman"/>
        </w:rPr>
        <w:footnoteRef/>
      </w:r>
      <w:r w:rsidRPr="00643E39">
        <w:rPr>
          <w:rFonts w:ascii="Times New Roman" w:hAnsi="Times New Roman" w:cs="Times New Roman"/>
        </w:rPr>
        <w:t xml:space="preserve"> Niepotrzebne skreślić.</w:t>
      </w:r>
    </w:p>
  </w:footnote>
  <w:footnote w:id="7">
    <w:p w14:paraId="43B27492" w14:textId="22E0D87A" w:rsidR="001F4F75" w:rsidRPr="001F4F75" w:rsidRDefault="001F4F75" w:rsidP="00606DA8">
      <w:pPr>
        <w:pStyle w:val="Tekstprzypisudolnego"/>
        <w:jc w:val="both"/>
        <w:rPr>
          <w:rFonts w:ascii="Times New Roman" w:hAnsi="Times New Roman" w:cs="Times New Roman"/>
        </w:rPr>
      </w:pPr>
      <w:r w:rsidRPr="001F4F75">
        <w:rPr>
          <w:rStyle w:val="Odwoanieprzypisudolnego"/>
          <w:rFonts w:ascii="Times New Roman" w:hAnsi="Times New Roman" w:cs="Times New Roman"/>
        </w:rPr>
        <w:footnoteRef/>
      </w:r>
      <w:r w:rsidRPr="001F4F75">
        <w:rPr>
          <w:rFonts w:ascii="Times New Roman" w:hAnsi="Times New Roman" w:cs="Times New Roman"/>
        </w:rPr>
        <w:t xml:space="preserve"> Skreślić, jeśli nie dotyczy.</w:t>
      </w:r>
    </w:p>
  </w:footnote>
  <w:footnote w:id="8">
    <w:p w14:paraId="25CC3D69" w14:textId="77777777" w:rsidR="000105B5" w:rsidRPr="00643E39" w:rsidRDefault="000105B5" w:rsidP="00606DA8">
      <w:pPr>
        <w:pStyle w:val="Tekstprzypisudolnego"/>
        <w:jc w:val="both"/>
        <w:rPr>
          <w:rFonts w:ascii="Times New Roman" w:hAnsi="Times New Roman" w:cs="Times New Roman"/>
        </w:rPr>
      </w:pPr>
      <w:r w:rsidRPr="00643E39">
        <w:rPr>
          <w:rStyle w:val="Odwoanieprzypisudolnego"/>
          <w:rFonts w:ascii="Times New Roman" w:hAnsi="Times New Roman" w:cs="Times New Roman"/>
        </w:rPr>
        <w:footnoteRef/>
      </w:r>
      <w:r w:rsidRPr="00643E39">
        <w:rPr>
          <w:rFonts w:ascii="Times New Roman" w:hAnsi="Times New Roman" w:cs="Times New Roman"/>
        </w:rPr>
        <w:t xml:space="preserve"> Należy wpisać nazwę i siedzibę / adres Wykonawcy.</w:t>
      </w:r>
    </w:p>
  </w:footnote>
  <w:footnote w:id="9">
    <w:p w14:paraId="57CCEA39" w14:textId="77777777" w:rsidR="000105B5" w:rsidRPr="00643E39" w:rsidRDefault="000105B5" w:rsidP="00606DA8">
      <w:pPr>
        <w:pStyle w:val="Tekstprzypisudolnego"/>
        <w:jc w:val="both"/>
        <w:rPr>
          <w:rFonts w:ascii="Times New Roman" w:hAnsi="Times New Roman" w:cs="Times New Roman"/>
        </w:rPr>
      </w:pPr>
      <w:r w:rsidRPr="00643E39">
        <w:rPr>
          <w:rStyle w:val="Odwoanieprzypisudolnego"/>
          <w:rFonts w:ascii="Times New Roman" w:hAnsi="Times New Roman" w:cs="Times New Roman"/>
        </w:rPr>
        <w:footnoteRef/>
      </w:r>
      <w:r w:rsidRPr="00643E39">
        <w:rPr>
          <w:rFonts w:ascii="Times New Roman" w:hAnsi="Times New Roman" w:cs="Times New Roman"/>
        </w:rPr>
        <w:t xml:space="preserve"> Należy wpisać nazwę i siedzibę / adres Wykonawcy.</w:t>
      </w:r>
    </w:p>
  </w:footnote>
  <w:footnote w:id="10">
    <w:p w14:paraId="3B7C3641" w14:textId="77777777" w:rsidR="00540B7A" w:rsidRPr="00643E39" w:rsidRDefault="00540B7A" w:rsidP="00606DA8">
      <w:pPr>
        <w:pStyle w:val="Tekstprzypisudolnego"/>
        <w:jc w:val="both"/>
        <w:rPr>
          <w:rFonts w:ascii="Times New Roman" w:hAnsi="Times New Roman" w:cs="Times New Roman"/>
        </w:rPr>
      </w:pPr>
      <w:r w:rsidRPr="00643E39">
        <w:rPr>
          <w:rStyle w:val="Odwoanieprzypisudolnego"/>
          <w:rFonts w:ascii="Times New Roman" w:hAnsi="Times New Roman" w:cs="Times New Roman"/>
        </w:rPr>
        <w:footnoteRef/>
      </w:r>
      <w:r w:rsidRPr="00643E39">
        <w:rPr>
          <w:rFonts w:ascii="Times New Roman" w:hAnsi="Times New Roman" w:cs="Times New Roman"/>
        </w:rPr>
        <w:t xml:space="preserve"> Należy wpisać nazwę i siedzibę / adres Wykonawcy.</w:t>
      </w:r>
    </w:p>
  </w:footnote>
  <w:footnote w:id="11">
    <w:p w14:paraId="62056A99" w14:textId="0568630C" w:rsidR="001527CA" w:rsidRDefault="001527CA" w:rsidP="00606D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43E39">
        <w:rPr>
          <w:rFonts w:ascii="Times New Roman" w:hAnsi="Times New Roman" w:cs="Times New Roman"/>
        </w:rPr>
        <w:t>Należy opisać usługę w sposób wskazujący na spełnienie warunku w zakresie posiadanego doświadczenia</w:t>
      </w:r>
      <w:r>
        <w:rPr>
          <w:rFonts w:ascii="Times New Roman" w:hAnsi="Times New Roman" w:cs="Times New Roman"/>
        </w:rPr>
        <w:t xml:space="preserve"> przez osobę zaangażowaną do realizacji usługi</w:t>
      </w:r>
      <w:r w:rsidRPr="00643E39">
        <w:rPr>
          <w:rFonts w:ascii="Times New Roman" w:hAnsi="Times New Roman" w:cs="Times New Roman"/>
        </w:rPr>
        <w:t>, m.in. poprzez wskazanie nazwy/zakresu tematycznego</w:t>
      </w:r>
      <w:r w:rsidR="0073458C">
        <w:rPr>
          <w:rFonts w:ascii="Times New Roman" w:hAnsi="Times New Roman" w:cs="Times New Roman"/>
        </w:rPr>
        <w:t>,</w:t>
      </w:r>
      <w:r w:rsidR="00606DA8">
        <w:rPr>
          <w:rFonts w:ascii="Times New Roman" w:hAnsi="Times New Roman" w:cs="Times New Roman"/>
        </w:rPr>
        <w:t xml:space="preserve"> </w:t>
      </w:r>
      <w:r w:rsidR="0094194D">
        <w:rPr>
          <w:rFonts w:ascii="Times New Roman" w:hAnsi="Times New Roman" w:cs="Times New Roman"/>
        </w:rPr>
        <w:t xml:space="preserve">zrealizowanych </w:t>
      </w:r>
      <w:r w:rsidRPr="00643E39">
        <w:rPr>
          <w:rFonts w:ascii="Times New Roman" w:hAnsi="Times New Roman" w:cs="Times New Roman"/>
        </w:rPr>
        <w:t>szkoleń oraz liczby zrealizowanych grup.</w:t>
      </w:r>
    </w:p>
  </w:footnote>
  <w:footnote w:id="12">
    <w:p w14:paraId="3063F6BC" w14:textId="19DCD731" w:rsidR="0046098F" w:rsidRDefault="004609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3E39">
        <w:rPr>
          <w:rFonts w:ascii="Times New Roman" w:hAnsi="Times New Roman" w:cs="Times New Roman"/>
        </w:rPr>
        <w:t>Należy wpisać nazwę i siedzibę / adres Wykonawcy.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9AE58" w14:textId="11D9A49D" w:rsidR="00E43A1C" w:rsidRDefault="00F87415" w:rsidP="00E43A1C">
    <w:pPr>
      <w:pStyle w:val="Nagwek"/>
    </w:pPr>
    <w:r w:rsidRPr="00F87415">
      <w:rPr>
        <w:noProof/>
        <w:lang w:eastAsia="pl-PL"/>
      </w:rPr>
      <w:drawing>
        <wp:inline distT="0" distB="0" distL="0" distR="0" wp14:anchorId="546C09EB" wp14:editId="4FC56CD6">
          <wp:extent cx="5760720" cy="739286"/>
          <wp:effectExtent l="0" t="0" r="0" b="0"/>
          <wp:docPr id="1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4227C4" w14:textId="63671CF3" w:rsidR="00A62029" w:rsidRPr="00643E39" w:rsidRDefault="00E43A1C" w:rsidP="00A62029">
    <w:pPr>
      <w:pStyle w:val="Bezodstpw"/>
      <w:jc w:val="center"/>
      <w:rPr>
        <w:rFonts w:ascii="Times New Roman" w:hAnsi="Times New Roman" w:cs="Times New Roman"/>
        <w:b/>
      </w:rPr>
    </w:pPr>
    <w:r w:rsidRPr="00643E39">
      <w:rPr>
        <w:rFonts w:ascii="Times New Roman" w:hAnsi="Times New Roman" w:cs="Times New Roman"/>
        <w:b/>
        <w:i/>
        <w:sz w:val="18"/>
        <w:szCs w:val="18"/>
      </w:rPr>
      <w:t>„</w:t>
    </w:r>
    <w:r w:rsidR="00A62029" w:rsidRPr="00643E39">
      <w:rPr>
        <w:rFonts w:ascii="Times New Roman" w:hAnsi="Times New Roman" w:cs="Times New Roman"/>
        <w:b/>
      </w:rPr>
      <w:t>Kompleksowy program rozwoju Uczelni szansą dla lepszego rozwoju studentów i Uczelni</w:t>
    </w:r>
    <w:r w:rsidR="00F47A63" w:rsidRPr="00643E39">
      <w:rPr>
        <w:rFonts w:ascii="Times New Roman" w:hAnsi="Times New Roman" w:cs="Times New Roman"/>
        <w:b/>
      </w:rPr>
      <w:t>”</w:t>
    </w:r>
  </w:p>
  <w:p w14:paraId="70FC604B" w14:textId="77777777" w:rsidR="00A62029" w:rsidRPr="00643E39" w:rsidRDefault="00A62029" w:rsidP="00643E39">
    <w:pPr>
      <w:pStyle w:val="Bezodstpw"/>
      <w:spacing w:after="240"/>
      <w:jc w:val="center"/>
      <w:rPr>
        <w:rFonts w:ascii="Times New Roman" w:hAnsi="Times New Roman" w:cs="Times New Roman"/>
      </w:rPr>
    </w:pPr>
    <w:r w:rsidRPr="00643E39">
      <w:rPr>
        <w:rFonts w:ascii="Times New Roman" w:hAnsi="Times New Roman" w:cs="Times New Roman"/>
        <w:sz w:val="16"/>
      </w:rPr>
      <w:t>POWR.03.05.00-IP.08-00-PZ1/18</w:t>
    </w:r>
  </w:p>
  <w:p w14:paraId="4F4B2BBC" w14:textId="77777777" w:rsidR="00E43A1C" w:rsidRPr="00643E39" w:rsidRDefault="00E43A1C" w:rsidP="00E43A1C">
    <w:pPr>
      <w:pStyle w:val="Bezodstpw"/>
      <w:ind w:left="-284" w:right="-284"/>
      <w:jc w:val="center"/>
      <w:rPr>
        <w:rFonts w:ascii="Times New Roman" w:hAnsi="Times New Roman" w:cs="Times New Roman"/>
        <w:sz w:val="14"/>
        <w:szCs w:val="20"/>
      </w:rPr>
    </w:pPr>
    <w:r w:rsidRPr="00643E39">
      <w:rPr>
        <w:rFonts w:ascii="Times New Roman" w:hAnsi="Times New Roman" w:cs="Times New Roman"/>
        <w:sz w:val="14"/>
        <w:szCs w:val="20"/>
      </w:rPr>
      <w:t>Projekt realizowany w ramach Programu Operacyjnego Wiedza Edukacja Rozwój 2014-2020, współfinansowanego ze środków Europejskiego Funduszu Społecznego.</w:t>
    </w:r>
  </w:p>
  <w:p w14:paraId="22D2934D" w14:textId="13EF51B1" w:rsidR="00E43A1C" w:rsidRDefault="00E43A1C">
    <w:pPr>
      <w:pStyle w:val="Nagwek"/>
    </w:pPr>
    <w:r>
      <w:rPr>
        <w:rFonts w:ascii="Tahoma" w:hAnsi="Tahoma" w:cs="Tahoma"/>
        <w:b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F1DB60F" wp14:editId="46E1DEDA">
              <wp:simplePos x="0" y="0"/>
              <wp:positionH relativeFrom="column">
                <wp:posOffset>-372745</wp:posOffset>
              </wp:positionH>
              <wp:positionV relativeFrom="paragraph">
                <wp:posOffset>89535</wp:posOffset>
              </wp:positionV>
              <wp:extent cx="680085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35pt,7.05pt" to="506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AFCE1E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ascii="Calibri" w:hAnsi="Calibri" w:cs="Calibri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1317216"/>
    <w:multiLevelType w:val="hybridMultilevel"/>
    <w:tmpl w:val="07409B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2342C"/>
    <w:multiLevelType w:val="hybridMultilevel"/>
    <w:tmpl w:val="6060A3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CC10F6"/>
    <w:multiLevelType w:val="hybridMultilevel"/>
    <w:tmpl w:val="38D48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67397"/>
    <w:multiLevelType w:val="hybridMultilevel"/>
    <w:tmpl w:val="7988C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270E4"/>
    <w:multiLevelType w:val="hybridMultilevel"/>
    <w:tmpl w:val="4802C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382A30"/>
    <w:multiLevelType w:val="hybridMultilevel"/>
    <w:tmpl w:val="63BA6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84742"/>
    <w:multiLevelType w:val="hybridMultilevel"/>
    <w:tmpl w:val="FD3816B4"/>
    <w:lvl w:ilvl="0" w:tplc="6D3E41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290A48"/>
    <w:multiLevelType w:val="hybridMultilevel"/>
    <w:tmpl w:val="14AC8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A2333"/>
    <w:multiLevelType w:val="hybridMultilevel"/>
    <w:tmpl w:val="D5DA82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186873"/>
    <w:multiLevelType w:val="hybridMultilevel"/>
    <w:tmpl w:val="C0E45D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DB25C5"/>
    <w:multiLevelType w:val="hybridMultilevel"/>
    <w:tmpl w:val="D32AA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4C2B1C">
      <w:start w:val="17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32EDD"/>
    <w:multiLevelType w:val="hybridMultilevel"/>
    <w:tmpl w:val="38D48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3633D"/>
    <w:multiLevelType w:val="hybridMultilevel"/>
    <w:tmpl w:val="D66C74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725A5D"/>
    <w:multiLevelType w:val="hybridMultilevel"/>
    <w:tmpl w:val="77927B5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F84D1D"/>
    <w:multiLevelType w:val="hybridMultilevel"/>
    <w:tmpl w:val="31A276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887A39"/>
    <w:multiLevelType w:val="hybridMultilevel"/>
    <w:tmpl w:val="82E4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C337E"/>
    <w:multiLevelType w:val="hybridMultilevel"/>
    <w:tmpl w:val="29A85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45421"/>
    <w:multiLevelType w:val="hybridMultilevel"/>
    <w:tmpl w:val="4802C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D73F02"/>
    <w:multiLevelType w:val="hybridMultilevel"/>
    <w:tmpl w:val="8D267AF4"/>
    <w:lvl w:ilvl="0" w:tplc="611E2F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0"/>
  </w:num>
  <w:num w:numId="5">
    <w:abstractNumId w:val="4"/>
  </w:num>
  <w:num w:numId="6">
    <w:abstractNumId w:val="13"/>
  </w:num>
  <w:num w:numId="7">
    <w:abstractNumId w:val="7"/>
  </w:num>
  <w:num w:numId="8">
    <w:abstractNumId w:val="1"/>
  </w:num>
  <w:num w:numId="9">
    <w:abstractNumId w:val="2"/>
  </w:num>
  <w:num w:numId="10">
    <w:abstractNumId w:val="11"/>
  </w:num>
  <w:num w:numId="11">
    <w:abstractNumId w:val="5"/>
  </w:num>
  <w:num w:numId="12">
    <w:abstractNumId w:val="14"/>
  </w:num>
  <w:num w:numId="13">
    <w:abstractNumId w:val="6"/>
  </w:num>
  <w:num w:numId="14">
    <w:abstractNumId w:val="8"/>
  </w:num>
  <w:num w:numId="15">
    <w:abstractNumId w:val="10"/>
  </w:num>
  <w:num w:numId="16">
    <w:abstractNumId w:val="16"/>
  </w:num>
  <w:num w:numId="17">
    <w:abstractNumId w:val="17"/>
  </w:num>
  <w:num w:numId="18">
    <w:abstractNumId w:val="15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15"/>
    <w:rsid w:val="000105B5"/>
    <w:rsid w:val="0001474F"/>
    <w:rsid w:val="0003506C"/>
    <w:rsid w:val="000732A2"/>
    <w:rsid w:val="000B183B"/>
    <w:rsid w:val="000B269D"/>
    <w:rsid w:val="000F1DF8"/>
    <w:rsid w:val="00124794"/>
    <w:rsid w:val="001527CA"/>
    <w:rsid w:val="00165368"/>
    <w:rsid w:val="00172F4B"/>
    <w:rsid w:val="001E6766"/>
    <w:rsid w:val="001F4F75"/>
    <w:rsid w:val="00246281"/>
    <w:rsid w:val="00255EDE"/>
    <w:rsid w:val="002619BB"/>
    <w:rsid w:val="002A3FD3"/>
    <w:rsid w:val="002A5B8F"/>
    <w:rsid w:val="002C358B"/>
    <w:rsid w:val="002F11F3"/>
    <w:rsid w:val="003167D8"/>
    <w:rsid w:val="00317414"/>
    <w:rsid w:val="003C3BB4"/>
    <w:rsid w:val="003D231E"/>
    <w:rsid w:val="003D64FE"/>
    <w:rsid w:val="003E6FB6"/>
    <w:rsid w:val="00407152"/>
    <w:rsid w:val="0041228F"/>
    <w:rsid w:val="00421FEF"/>
    <w:rsid w:val="00436664"/>
    <w:rsid w:val="004465DA"/>
    <w:rsid w:val="0046098F"/>
    <w:rsid w:val="0046128B"/>
    <w:rsid w:val="004B52B7"/>
    <w:rsid w:val="004E32C5"/>
    <w:rsid w:val="00540B7A"/>
    <w:rsid w:val="00580282"/>
    <w:rsid w:val="005B6940"/>
    <w:rsid w:val="005E1D5B"/>
    <w:rsid w:val="00606DA8"/>
    <w:rsid w:val="00643E39"/>
    <w:rsid w:val="00646D13"/>
    <w:rsid w:val="006574A2"/>
    <w:rsid w:val="006B0771"/>
    <w:rsid w:val="006B17A5"/>
    <w:rsid w:val="006C0142"/>
    <w:rsid w:val="006C0429"/>
    <w:rsid w:val="006E06D4"/>
    <w:rsid w:val="00700DF5"/>
    <w:rsid w:val="007143A8"/>
    <w:rsid w:val="00714C84"/>
    <w:rsid w:val="0073458C"/>
    <w:rsid w:val="00743D25"/>
    <w:rsid w:val="0075323D"/>
    <w:rsid w:val="00756D57"/>
    <w:rsid w:val="00767718"/>
    <w:rsid w:val="00772B67"/>
    <w:rsid w:val="0078561A"/>
    <w:rsid w:val="007B31EC"/>
    <w:rsid w:val="007C747A"/>
    <w:rsid w:val="007E3B7E"/>
    <w:rsid w:val="007E53AA"/>
    <w:rsid w:val="00812E50"/>
    <w:rsid w:val="00824AFE"/>
    <w:rsid w:val="00883032"/>
    <w:rsid w:val="00890DBF"/>
    <w:rsid w:val="008D501A"/>
    <w:rsid w:val="008E7100"/>
    <w:rsid w:val="009313FB"/>
    <w:rsid w:val="0094194D"/>
    <w:rsid w:val="009A43E0"/>
    <w:rsid w:val="009B1B94"/>
    <w:rsid w:val="009C51F4"/>
    <w:rsid w:val="009E5C92"/>
    <w:rsid w:val="00A36E31"/>
    <w:rsid w:val="00A62029"/>
    <w:rsid w:val="00A824D2"/>
    <w:rsid w:val="00AA3567"/>
    <w:rsid w:val="00AC0226"/>
    <w:rsid w:val="00B06641"/>
    <w:rsid w:val="00B11240"/>
    <w:rsid w:val="00B37B76"/>
    <w:rsid w:val="00B81A0C"/>
    <w:rsid w:val="00B8266B"/>
    <w:rsid w:val="00B923A2"/>
    <w:rsid w:val="00BE1B5A"/>
    <w:rsid w:val="00BF00CC"/>
    <w:rsid w:val="00BF583F"/>
    <w:rsid w:val="00C0429F"/>
    <w:rsid w:val="00C12ADC"/>
    <w:rsid w:val="00CF056F"/>
    <w:rsid w:val="00D04C0D"/>
    <w:rsid w:val="00D42E38"/>
    <w:rsid w:val="00D55F8E"/>
    <w:rsid w:val="00D964D6"/>
    <w:rsid w:val="00DA7B5F"/>
    <w:rsid w:val="00DD377E"/>
    <w:rsid w:val="00DF2ADF"/>
    <w:rsid w:val="00DF366C"/>
    <w:rsid w:val="00E14C2F"/>
    <w:rsid w:val="00E17710"/>
    <w:rsid w:val="00E30655"/>
    <w:rsid w:val="00E43A1C"/>
    <w:rsid w:val="00E57950"/>
    <w:rsid w:val="00E80EE6"/>
    <w:rsid w:val="00E94501"/>
    <w:rsid w:val="00EA3875"/>
    <w:rsid w:val="00EA6838"/>
    <w:rsid w:val="00EB7D4A"/>
    <w:rsid w:val="00ED5474"/>
    <w:rsid w:val="00EE23D3"/>
    <w:rsid w:val="00EF30FC"/>
    <w:rsid w:val="00EF7494"/>
    <w:rsid w:val="00F047DE"/>
    <w:rsid w:val="00F3686C"/>
    <w:rsid w:val="00F457DE"/>
    <w:rsid w:val="00F47A63"/>
    <w:rsid w:val="00F87415"/>
    <w:rsid w:val="00FC7C42"/>
    <w:rsid w:val="00FF3CEB"/>
    <w:rsid w:val="707E7623"/>
    <w:rsid w:val="74DDE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D0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415"/>
  </w:style>
  <w:style w:type="paragraph" w:styleId="Nagwek1">
    <w:name w:val="heading 1"/>
    <w:basedOn w:val="Normalny"/>
    <w:next w:val="Normalny"/>
    <w:link w:val="Nagwek1Znak"/>
    <w:uiPriority w:val="9"/>
    <w:qFormat/>
    <w:rsid w:val="0012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7415"/>
    <w:pPr>
      <w:ind w:left="720"/>
      <w:contextualSpacing/>
    </w:pPr>
  </w:style>
  <w:style w:type="table" w:styleId="Tabela-Siatka">
    <w:name w:val="Table Grid"/>
    <w:basedOn w:val="Standardowy"/>
    <w:uiPriority w:val="59"/>
    <w:rsid w:val="00F8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F874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74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7415"/>
    <w:rPr>
      <w:vertAlign w:val="superscript"/>
    </w:rPr>
  </w:style>
  <w:style w:type="paragraph" w:customStyle="1" w:styleId="Akapitzlist1">
    <w:name w:val="Akapit z listą1"/>
    <w:rsid w:val="00F87415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415"/>
  </w:style>
  <w:style w:type="paragraph" w:styleId="Stopka">
    <w:name w:val="footer"/>
    <w:basedOn w:val="Normalny"/>
    <w:link w:val="StopkaZnak"/>
    <w:uiPriority w:val="99"/>
    <w:unhideWhenUsed/>
    <w:rsid w:val="00F8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415"/>
  </w:style>
  <w:style w:type="paragraph" w:styleId="Tekstdymka">
    <w:name w:val="Balloon Text"/>
    <w:basedOn w:val="Normalny"/>
    <w:link w:val="TekstdymkaZnak"/>
    <w:uiPriority w:val="99"/>
    <w:semiHidden/>
    <w:unhideWhenUsed/>
    <w:rsid w:val="00F8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41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4C2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4C2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247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E43A1C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StopkadfrZnak">
    <w:name w:val="Stopka dfr Znak"/>
    <w:link w:val="Stopkadfr"/>
    <w:locked/>
    <w:rsid w:val="00DF366C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DF366C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B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B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B76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1F4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415"/>
  </w:style>
  <w:style w:type="paragraph" w:styleId="Nagwek1">
    <w:name w:val="heading 1"/>
    <w:basedOn w:val="Normalny"/>
    <w:next w:val="Normalny"/>
    <w:link w:val="Nagwek1Znak"/>
    <w:uiPriority w:val="9"/>
    <w:qFormat/>
    <w:rsid w:val="0012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7415"/>
    <w:pPr>
      <w:ind w:left="720"/>
      <w:contextualSpacing/>
    </w:pPr>
  </w:style>
  <w:style w:type="table" w:styleId="Tabela-Siatka">
    <w:name w:val="Table Grid"/>
    <w:basedOn w:val="Standardowy"/>
    <w:uiPriority w:val="59"/>
    <w:rsid w:val="00F8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F874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74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7415"/>
    <w:rPr>
      <w:vertAlign w:val="superscript"/>
    </w:rPr>
  </w:style>
  <w:style w:type="paragraph" w:customStyle="1" w:styleId="Akapitzlist1">
    <w:name w:val="Akapit z listą1"/>
    <w:rsid w:val="00F87415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415"/>
  </w:style>
  <w:style w:type="paragraph" w:styleId="Stopka">
    <w:name w:val="footer"/>
    <w:basedOn w:val="Normalny"/>
    <w:link w:val="StopkaZnak"/>
    <w:uiPriority w:val="99"/>
    <w:unhideWhenUsed/>
    <w:rsid w:val="00F8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415"/>
  </w:style>
  <w:style w:type="paragraph" w:styleId="Tekstdymka">
    <w:name w:val="Balloon Text"/>
    <w:basedOn w:val="Normalny"/>
    <w:link w:val="TekstdymkaZnak"/>
    <w:uiPriority w:val="99"/>
    <w:semiHidden/>
    <w:unhideWhenUsed/>
    <w:rsid w:val="00F8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41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4C2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4C2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247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E43A1C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StopkadfrZnak">
    <w:name w:val="Stopka dfr Znak"/>
    <w:link w:val="Stopkadfr"/>
    <w:locked/>
    <w:rsid w:val="00DF366C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DF366C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B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B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B76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1F4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34DB7E89ACD7449F25697F0A841D2B" ma:contentTypeVersion="0" ma:contentTypeDescription="Utwórz nowy dokument." ma:contentTypeScope="" ma:versionID="005eec2b558a285fc2635bb1678ffd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4409B-26FA-4653-BE72-18C57A7A8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BBC09-FACD-4EE4-B46C-E88F0CD041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BFEB78-38EC-46B5-993A-A32096477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2588F5-DF7C-41D8-A306-2F34DD4B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1415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2020-07-29T13:10:00Z</dcterms:created>
  <dcterms:modified xsi:type="dcterms:W3CDTF">2020-07-31T10:38:00Z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0x0101009034DB7E89ACD7449F25697F0A841D2B</vt:lpwstr>
  </property>
</Properties>
</file>